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4ECF9" w14:textId="77777777" w:rsidR="00C82AE1" w:rsidRDefault="00C82AE1" w:rsidP="003A486D">
      <w:pPr>
        <w:tabs>
          <w:tab w:val="clear" w:pos="720"/>
          <w:tab w:val="clear" w:pos="1440"/>
          <w:tab w:val="clear" w:pos="2160"/>
          <w:tab w:val="clear" w:pos="2880"/>
          <w:tab w:val="clear" w:pos="4680"/>
          <w:tab w:val="clear" w:pos="5400"/>
          <w:tab w:val="clear" w:pos="9000"/>
          <w:tab w:val="left" w:pos="4395"/>
        </w:tabs>
        <w:spacing w:line="240" w:lineRule="auto"/>
        <w:jc w:val="left"/>
        <w:rPr>
          <w:rFonts w:ascii="Helvetica" w:hAnsi="Helvetica" w:cs="Arial"/>
          <w:b/>
          <w:color w:val="511E26"/>
          <w:kern w:val="32"/>
          <w:sz w:val="44"/>
          <w:lang w:eastAsia="en-GB"/>
        </w:rPr>
      </w:pPr>
    </w:p>
    <w:p w14:paraId="4553E53F" w14:textId="77777777" w:rsidR="00C82AE1" w:rsidRDefault="00C82AE1" w:rsidP="003A486D">
      <w:pPr>
        <w:tabs>
          <w:tab w:val="clear" w:pos="720"/>
          <w:tab w:val="clear" w:pos="1440"/>
          <w:tab w:val="clear" w:pos="2160"/>
          <w:tab w:val="clear" w:pos="2880"/>
          <w:tab w:val="clear" w:pos="4680"/>
          <w:tab w:val="clear" w:pos="5400"/>
          <w:tab w:val="clear" w:pos="9000"/>
          <w:tab w:val="left" w:pos="4395"/>
        </w:tabs>
        <w:spacing w:line="240" w:lineRule="auto"/>
        <w:jc w:val="left"/>
        <w:rPr>
          <w:rFonts w:ascii="Helvetica" w:hAnsi="Helvetica" w:cs="Arial"/>
          <w:b/>
          <w:color w:val="511E26"/>
          <w:kern w:val="32"/>
          <w:sz w:val="44"/>
          <w:lang w:eastAsia="en-GB"/>
        </w:rPr>
      </w:pPr>
    </w:p>
    <w:p w14:paraId="3E8E8518" w14:textId="77777777" w:rsidR="00C82AE1" w:rsidRDefault="00C82AE1" w:rsidP="003A486D">
      <w:pPr>
        <w:tabs>
          <w:tab w:val="clear" w:pos="720"/>
          <w:tab w:val="clear" w:pos="1440"/>
          <w:tab w:val="clear" w:pos="2160"/>
          <w:tab w:val="clear" w:pos="2880"/>
          <w:tab w:val="clear" w:pos="4680"/>
          <w:tab w:val="clear" w:pos="5400"/>
          <w:tab w:val="clear" w:pos="9000"/>
          <w:tab w:val="left" w:pos="4395"/>
          <w:tab w:val="left" w:pos="7905"/>
        </w:tabs>
        <w:spacing w:line="240" w:lineRule="auto"/>
        <w:jc w:val="left"/>
        <w:rPr>
          <w:rFonts w:ascii="Helvetica" w:hAnsi="Helvetica" w:cs="Arial"/>
          <w:b/>
          <w:color w:val="511E26"/>
          <w:kern w:val="32"/>
          <w:sz w:val="44"/>
          <w:lang w:eastAsia="en-GB"/>
        </w:rPr>
      </w:pPr>
      <w:r>
        <w:rPr>
          <w:rFonts w:ascii="Helvetica" w:hAnsi="Helvetica" w:cs="Arial"/>
          <w:b/>
          <w:color w:val="511E26"/>
          <w:kern w:val="32"/>
          <w:sz w:val="44"/>
          <w:lang w:eastAsia="en-GB"/>
        </w:rPr>
        <w:tab/>
      </w:r>
    </w:p>
    <w:p w14:paraId="7C94B013"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6F33B83E"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2E301FBB"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073E107E"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730B7727"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ascii="Helvetica" w:hAnsi="Helvetica" w:cs="Arial"/>
          <w:b/>
          <w:color w:val="511E26"/>
          <w:kern w:val="32"/>
          <w:sz w:val="44"/>
          <w:lang w:eastAsia="en-GB"/>
        </w:rPr>
      </w:pPr>
    </w:p>
    <w:p w14:paraId="19E71B04" w14:textId="77777777" w:rsidR="00C82AE1" w:rsidRPr="00807F4F"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cs="Arial"/>
          <w:b/>
          <w:color w:val="800000"/>
          <w:kern w:val="32"/>
          <w:sz w:val="56"/>
          <w:szCs w:val="56"/>
          <w:lang w:eastAsia="en-GB"/>
        </w:rPr>
      </w:pPr>
    </w:p>
    <w:p w14:paraId="52042811" w14:textId="1262A2ED" w:rsidR="00C82AE1" w:rsidRPr="00807F4F"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eastAsia="Calibri"/>
          <w:b/>
          <w:color w:val="511E26"/>
          <w:sz w:val="56"/>
          <w:szCs w:val="56"/>
          <w:lang w:eastAsia="ja-JP"/>
        </w:rPr>
      </w:pPr>
      <w:r w:rsidRPr="00807F4F">
        <w:rPr>
          <w:rFonts w:eastAsia="Calibri"/>
          <w:b/>
          <w:color w:val="511E26"/>
          <w:sz w:val="56"/>
          <w:szCs w:val="56"/>
          <w:lang w:eastAsia="ja-JP"/>
        </w:rPr>
        <w:t>e</w:t>
      </w:r>
      <w:r w:rsidR="007F7506" w:rsidRPr="00807F4F">
        <w:rPr>
          <w:rFonts w:eastAsia="Calibri"/>
          <w:b/>
          <w:color w:val="511E26"/>
          <w:sz w:val="56"/>
          <w:szCs w:val="56"/>
          <w:lang w:eastAsia="ja-JP"/>
        </w:rPr>
        <w:t xml:space="preserve">Cargo </w:t>
      </w:r>
      <w:r w:rsidRPr="00807F4F">
        <w:rPr>
          <w:rFonts w:eastAsia="Calibri"/>
          <w:b/>
          <w:color w:val="511E26"/>
          <w:sz w:val="56"/>
          <w:szCs w:val="56"/>
          <w:lang w:eastAsia="ja-JP"/>
        </w:rPr>
        <w:t>Bike Grant Fund – 2019/20</w:t>
      </w:r>
    </w:p>
    <w:p w14:paraId="461DA092" w14:textId="52F5E6B6" w:rsidR="007F7506" w:rsidRPr="00807F4F" w:rsidRDefault="007F7506" w:rsidP="00C82AE1">
      <w:pPr>
        <w:tabs>
          <w:tab w:val="clear" w:pos="720"/>
          <w:tab w:val="clear" w:pos="1440"/>
          <w:tab w:val="clear" w:pos="2160"/>
          <w:tab w:val="clear" w:pos="2880"/>
          <w:tab w:val="clear" w:pos="4680"/>
          <w:tab w:val="clear" w:pos="5400"/>
          <w:tab w:val="clear" w:pos="9000"/>
        </w:tabs>
        <w:spacing w:line="240" w:lineRule="auto"/>
        <w:rPr>
          <w:rFonts w:eastAsia="Calibri"/>
          <w:bCs/>
          <w:color w:val="511E26"/>
          <w:sz w:val="56"/>
          <w:szCs w:val="56"/>
          <w:lang w:eastAsia="ja-JP"/>
        </w:rPr>
      </w:pPr>
      <w:r w:rsidRPr="00807F4F">
        <w:rPr>
          <w:rFonts w:eastAsia="Calibri"/>
          <w:bCs/>
          <w:color w:val="511E26"/>
          <w:sz w:val="56"/>
          <w:szCs w:val="56"/>
          <w:lang w:eastAsia="ja-JP"/>
        </w:rPr>
        <w:t>Local authority scheme</w:t>
      </w:r>
    </w:p>
    <w:p w14:paraId="0481F630" w14:textId="6D11274D" w:rsidR="00C82AE1" w:rsidRPr="00807F4F" w:rsidRDefault="00C82AE1" w:rsidP="00C82AE1">
      <w:pPr>
        <w:tabs>
          <w:tab w:val="clear" w:pos="720"/>
          <w:tab w:val="clear" w:pos="1440"/>
          <w:tab w:val="clear" w:pos="2160"/>
          <w:tab w:val="clear" w:pos="2880"/>
          <w:tab w:val="clear" w:pos="4680"/>
          <w:tab w:val="clear" w:pos="5400"/>
          <w:tab w:val="clear" w:pos="9000"/>
        </w:tabs>
        <w:spacing w:line="240" w:lineRule="auto"/>
        <w:rPr>
          <w:rFonts w:eastAsia="Calibri"/>
          <w:bCs/>
          <w:color w:val="511E26"/>
          <w:sz w:val="56"/>
          <w:szCs w:val="56"/>
          <w:lang w:eastAsia="ja-JP"/>
        </w:rPr>
      </w:pPr>
      <w:r w:rsidRPr="00807F4F">
        <w:rPr>
          <w:rFonts w:eastAsia="Calibri"/>
          <w:bCs/>
          <w:color w:val="511E26"/>
          <w:sz w:val="56"/>
          <w:szCs w:val="56"/>
          <w:lang w:eastAsia="ja-JP"/>
        </w:rPr>
        <w:t>Application Form</w:t>
      </w:r>
    </w:p>
    <w:p w14:paraId="08CE3308" w14:textId="5BE9788E" w:rsidR="00C82AE1" w:rsidRPr="00807F4F" w:rsidRDefault="00C82AE1">
      <w:pPr>
        <w:tabs>
          <w:tab w:val="clear" w:pos="720"/>
          <w:tab w:val="clear" w:pos="1440"/>
          <w:tab w:val="clear" w:pos="2160"/>
          <w:tab w:val="clear" w:pos="2880"/>
          <w:tab w:val="clear" w:pos="4680"/>
          <w:tab w:val="clear" w:pos="5400"/>
          <w:tab w:val="clear" w:pos="9000"/>
        </w:tabs>
        <w:spacing w:after="160" w:line="259" w:lineRule="auto"/>
        <w:jc w:val="left"/>
        <w:rPr>
          <w:rFonts w:ascii="Helvetica" w:hAnsi="Helvetica" w:cs="Arial"/>
          <w:color w:val="511E26"/>
          <w:kern w:val="32"/>
          <w:sz w:val="56"/>
          <w:szCs w:val="56"/>
          <w:lang w:eastAsia="en-GB"/>
        </w:rPr>
      </w:pPr>
      <w:r w:rsidRPr="00807F4F">
        <w:rPr>
          <w:rFonts w:ascii="Helvetica" w:hAnsi="Helvetica" w:cs="Arial"/>
          <w:color w:val="511E26"/>
          <w:kern w:val="32"/>
          <w:sz w:val="56"/>
          <w:szCs w:val="56"/>
          <w:lang w:eastAsia="en-GB"/>
        </w:rPr>
        <w:br w:type="page"/>
      </w:r>
    </w:p>
    <w:p w14:paraId="69887818" w14:textId="5ECAC0F0" w:rsidR="002722AF" w:rsidRPr="00807F4F" w:rsidRDefault="002722AF" w:rsidP="00254F1A">
      <w:pPr>
        <w:pStyle w:val="Heading2"/>
        <w:keepNext/>
        <w:numPr>
          <w:ilvl w:val="0"/>
          <w:numId w:val="0"/>
        </w:numPr>
        <w:spacing w:before="160" w:after="120" w:line="300" w:lineRule="atLeast"/>
        <w:rPr>
          <w:rFonts w:eastAsia="Calibri"/>
          <w:color w:val="511E26"/>
          <w:lang w:eastAsia="ja-JP"/>
        </w:rPr>
      </w:pPr>
      <w:bookmarkStart w:id="0" w:name="_Toc526168361"/>
      <w:r w:rsidRPr="00807F4F">
        <w:rPr>
          <w:rFonts w:eastAsia="Calibri"/>
          <w:color w:val="511E26"/>
          <w:lang w:eastAsia="ja-JP"/>
        </w:rPr>
        <w:lastRenderedPageBreak/>
        <w:t>Disclaimer</w:t>
      </w:r>
      <w:bookmarkEnd w:id="0"/>
      <w:r w:rsidRPr="00807F4F">
        <w:rPr>
          <w:rFonts w:eastAsia="Calibri"/>
          <w:color w:val="511E26"/>
          <w:lang w:eastAsia="ja-JP"/>
        </w:rPr>
        <w:t xml:space="preserve"> </w:t>
      </w:r>
    </w:p>
    <w:p w14:paraId="12B2BB83" w14:textId="77777777" w:rsidR="002722AF" w:rsidRPr="00EA4546" w:rsidRDefault="002722AF" w:rsidP="002722AF">
      <w:pPr>
        <w:tabs>
          <w:tab w:val="clear" w:pos="720"/>
          <w:tab w:val="clear" w:pos="1440"/>
          <w:tab w:val="clear" w:pos="2160"/>
          <w:tab w:val="clear" w:pos="2880"/>
          <w:tab w:val="clear" w:pos="4680"/>
          <w:tab w:val="clear" w:pos="5400"/>
          <w:tab w:val="clear" w:pos="9000"/>
        </w:tabs>
        <w:autoSpaceDE w:val="0"/>
        <w:autoSpaceDN w:val="0"/>
        <w:adjustRightInd w:val="0"/>
        <w:spacing w:line="276" w:lineRule="auto"/>
        <w:jc w:val="left"/>
        <w:rPr>
          <w:rFonts w:cs="Arial"/>
          <w:szCs w:val="24"/>
          <w:lang w:eastAsia="en-GB"/>
        </w:rPr>
      </w:pPr>
    </w:p>
    <w:p w14:paraId="420E260F" w14:textId="77777777" w:rsidR="002D2D96" w:rsidRPr="00881393" w:rsidRDefault="002D2D96" w:rsidP="002D2D96">
      <w:pPr>
        <w:autoSpaceDE w:val="0"/>
        <w:autoSpaceDN w:val="0"/>
        <w:spacing w:after="60" w:line="276" w:lineRule="auto"/>
        <w:rPr>
          <w:rFonts w:cs="Arial"/>
          <w:iCs/>
          <w:szCs w:val="24"/>
          <w:lang w:eastAsia="en-GB"/>
        </w:rPr>
      </w:pPr>
      <w:r w:rsidRPr="00881393">
        <w:rPr>
          <w:rFonts w:cs="Arial"/>
          <w:iCs/>
          <w:szCs w:val="24"/>
          <w:lang w:eastAsia="en-GB"/>
        </w:rPr>
        <w:t>EST and/or DfT reserves the right to reject an application where:</w:t>
      </w:r>
    </w:p>
    <w:p w14:paraId="33D6EC89" w14:textId="77777777" w:rsidR="002D2D96" w:rsidRPr="002D2D96" w:rsidRDefault="002D2D96" w:rsidP="002D2D96">
      <w:pPr>
        <w:pStyle w:val="ListParagraph"/>
        <w:numPr>
          <w:ilvl w:val="0"/>
          <w:numId w:val="16"/>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iCs/>
          <w:szCs w:val="24"/>
          <w:lang w:eastAsia="en-GB"/>
        </w:rPr>
      </w:pPr>
      <w:r w:rsidRPr="002D2D96">
        <w:rPr>
          <w:rFonts w:cs="Arial"/>
          <w:iCs/>
          <w:szCs w:val="24"/>
        </w:rPr>
        <w:t>an application is submitted late, is completed incorrectly, is materially incomplete or fails to meet any submission requirements which have been notified to the applicants, and/or</w:t>
      </w:r>
    </w:p>
    <w:p w14:paraId="573D0A80" w14:textId="77777777" w:rsidR="002D2D96" w:rsidRPr="002D2D96" w:rsidRDefault="002D2D96" w:rsidP="002D2D96">
      <w:pPr>
        <w:pStyle w:val="ListParagraph"/>
        <w:numPr>
          <w:ilvl w:val="0"/>
          <w:numId w:val="16"/>
        </w:numPr>
        <w:tabs>
          <w:tab w:val="clear" w:pos="720"/>
          <w:tab w:val="clear" w:pos="1440"/>
          <w:tab w:val="clear" w:pos="2160"/>
          <w:tab w:val="clear" w:pos="2880"/>
          <w:tab w:val="clear" w:pos="4680"/>
          <w:tab w:val="clear" w:pos="5400"/>
          <w:tab w:val="clear" w:pos="9000"/>
        </w:tabs>
        <w:autoSpaceDE w:val="0"/>
        <w:autoSpaceDN w:val="0"/>
        <w:spacing w:line="276" w:lineRule="auto"/>
        <w:rPr>
          <w:rFonts w:cs="Arial"/>
          <w:iCs/>
          <w:szCs w:val="24"/>
        </w:rPr>
      </w:pPr>
      <w:r w:rsidRPr="002D2D96">
        <w:rPr>
          <w:rFonts w:cs="Arial"/>
          <w:iCs/>
          <w:szCs w:val="24"/>
        </w:rPr>
        <w:t>the applicant (including any partners) are guilty of a material misrepresentation or false statement in relation to its application and/or the application process.</w:t>
      </w:r>
    </w:p>
    <w:p w14:paraId="5BC8BC52" w14:textId="77777777" w:rsidR="002D2D96" w:rsidRPr="00960D79" w:rsidRDefault="002D2D96" w:rsidP="002D2D96">
      <w:pPr>
        <w:pStyle w:val="ListParagraph"/>
        <w:tabs>
          <w:tab w:val="clear" w:pos="720"/>
          <w:tab w:val="clear" w:pos="1440"/>
          <w:tab w:val="clear" w:pos="2160"/>
          <w:tab w:val="clear" w:pos="2880"/>
          <w:tab w:val="clear" w:pos="4680"/>
          <w:tab w:val="clear" w:pos="5400"/>
          <w:tab w:val="clear" w:pos="9000"/>
        </w:tabs>
        <w:autoSpaceDE w:val="0"/>
        <w:autoSpaceDN w:val="0"/>
        <w:spacing w:line="276" w:lineRule="auto"/>
        <w:rPr>
          <w:rFonts w:cs="Arial"/>
          <w:b/>
          <w:bCs/>
          <w:iCs/>
          <w:szCs w:val="24"/>
        </w:rPr>
      </w:pPr>
    </w:p>
    <w:p w14:paraId="3EED7E3D" w14:textId="77777777" w:rsidR="002D2D96" w:rsidRPr="00881393" w:rsidRDefault="002D2D96" w:rsidP="002D2D96">
      <w:pPr>
        <w:autoSpaceDE w:val="0"/>
        <w:autoSpaceDN w:val="0"/>
        <w:spacing w:after="60" w:line="276" w:lineRule="auto"/>
        <w:rPr>
          <w:rFonts w:cs="Arial"/>
          <w:iCs/>
          <w:szCs w:val="24"/>
          <w:lang w:eastAsia="en-GB"/>
        </w:rPr>
      </w:pPr>
      <w:r w:rsidRPr="00881393">
        <w:rPr>
          <w:rFonts w:cs="Arial"/>
          <w:iCs/>
          <w:szCs w:val="24"/>
          <w:lang w:eastAsia="en-GB"/>
        </w:rPr>
        <w:t>EST and/or DfT reserve the right at any time:</w:t>
      </w:r>
    </w:p>
    <w:p w14:paraId="3810CBF1" w14:textId="77777777" w:rsidR="002D2D96" w:rsidRPr="002D2D96" w:rsidRDefault="002D2D96" w:rsidP="002D2D96">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iCs/>
          <w:szCs w:val="24"/>
          <w:lang w:eastAsia="en-GB"/>
        </w:rPr>
      </w:pPr>
      <w:r w:rsidRPr="002D2D96">
        <w:rPr>
          <w:rFonts w:cs="Arial"/>
          <w:iCs/>
          <w:szCs w:val="24"/>
        </w:rPr>
        <w:t>not to consider applications other than those submitted in accordance with the requirements of the application process</w:t>
      </w:r>
    </w:p>
    <w:p w14:paraId="776CB7F6" w14:textId="77777777" w:rsidR="002D2D96" w:rsidRPr="002D2D96" w:rsidRDefault="002D2D96" w:rsidP="002D2D96">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iCs/>
          <w:szCs w:val="24"/>
        </w:rPr>
      </w:pPr>
      <w:r w:rsidRPr="002D2D96">
        <w:rPr>
          <w:rFonts w:cs="Arial"/>
          <w:iCs/>
          <w:szCs w:val="24"/>
        </w:rPr>
        <w:t>to issue amendments or modifications to the application documents during the application process</w:t>
      </w:r>
    </w:p>
    <w:p w14:paraId="20DA4949" w14:textId="77777777" w:rsidR="002D2D96" w:rsidRPr="002D2D96" w:rsidRDefault="002D2D96" w:rsidP="002D2D96">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iCs/>
          <w:szCs w:val="24"/>
        </w:rPr>
      </w:pPr>
      <w:r w:rsidRPr="002D2D96">
        <w:rPr>
          <w:rFonts w:cs="Arial"/>
          <w:iCs/>
          <w:szCs w:val="24"/>
        </w:rPr>
        <w:t>to require an applicant (including any partners) to clarify their application in writing and/or provide additional information (failure to respond adequately may result in an application being rejected)</w:t>
      </w:r>
    </w:p>
    <w:p w14:paraId="713A452A" w14:textId="77777777" w:rsidR="002D2D96" w:rsidRPr="002D2D96" w:rsidRDefault="002D2D96" w:rsidP="002D2D96">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iCs/>
          <w:szCs w:val="24"/>
        </w:rPr>
      </w:pPr>
      <w:r w:rsidRPr="002D2D96">
        <w:rPr>
          <w:rFonts w:cs="Arial"/>
          <w:iCs/>
          <w:szCs w:val="24"/>
        </w:rPr>
        <w:t>alter the timetable of any aspect of the application process</w:t>
      </w:r>
    </w:p>
    <w:p w14:paraId="637C5FAE" w14:textId="77777777" w:rsidR="002D2D96" w:rsidRPr="002D2D96" w:rsidRDefault="002D2D96" w:rsidP="002D2D96">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after="60" w:line="276" w:lineRule="auto"/>
        <w:contextualSpacing w:val="0"/>
        <w:rPr>
          <w:rFonts w:cs="Arial"/>
          <w:iCs/>
          <w:szCs w:val="24"/>
        </w:rPr>
      </w:pPr>
      <w:r w:rsidRPr="002D2D96">
        <w:rPr>
          <w:rFonts w:cs="Arial"/>
          <w:iCs/>
          <w:szCs w:val="24"/>
        </w:rPr>
        <w:t>to not award any grant funding under the eCargo Bike Grant Fund, and/or</w:t>
      </w:r>
    </w:p>
    <w:p w14:paraId="356F8721" w14:textId="77777777" w:rsidR="002D2D96" w:rsidRPr="002D2D96" w:rsidRDefault="002D2D96" w:rsidP="002D2D96">
      <w:pPr>
        <w:pStyle w:val="ListParagraph"/>
        <w:numPr>
          <w:ilvl w:val="0"/>
          <w:numId w:val="17"/>
        </w:numPr>
        <w:tabs>
          <w:tab w:val="clear" w:pos="720"/>
          <w:tab w:val="clear" w:pos="1440"/>
          <w:tab w:val="clear" w:pos="2160"/>
          <w:tab w:val="clear" w:pos="2880"/>
          <w:tab w:val="clear" w:pos="4680"/>
          <w:tab w:val="clear" w:pos="5400"/>
          <w:tab w:val="clear" w:pos="9000"/>
        </w:tabs>
        <w:autoSpaceDE w:val="0"/>
        <w:autoSpaceDN w:val="0"/>
        <w:spacing w:line="276" w:lineRule="auto"/>
        <w:rPr>
          <w:rFonts w:cs="Arial"/>
          <w:iCs/>
          <w:szCs w:val="24"/>
        </w:rPr>
      </w:pPr>
      <w:r w:rsidRPr="002D2D96">
        <w:rPr>
          <w:rFonts w:cs="Arial"/>
          <w:iCs/>
          <w:szCs w:val="24"/>
        </w:rPr>
        <w:t>to cancel the application process at any time.</w:t>
      </w:r>
    </w:p>
    <w:p w14:paraId="129FCC91" w14:textId="77777777" w:rsidR="002D2D96" w:rsidRPr="00960D79" w:rsidRDefault="002D2D96" w:rsidP="002D2D96">
      <w:pPr>
        <w:pStyle w:val="ListParagraph"/>
        <w:tabs>
          <w:tab w:val="clear" w:pos="720"/>
          <w:tab w:val="clear" w:pos="1440"/>
          <w:tab w:val="clear" w:pos="2160"/>
          <w:tab w:val="clear" w:pos="2880"/>
          <w:tab w:val="clear" w:pos="4680"/>
          <w:tab w:val="clear" w:pos="5400"/>
          <w:tab w:val="clear" w:pos="9000"/>
        </w:tabs>
        <w:autoSpaceDE w:val="0"/>
        <w:autoSpaceDN w:val="0"/>
        <w:spacing w:line="276" w:lineRule="auto"/>
        <w:rPr>
          <w:rFonts w:cs="Arial"/>
          <w:b/>
          <w:bCs/>
          <w:iCs/>
          <w:szCs w:val="24"/>
        </w:rPr>
      </w:pPr>
    </w:p>
    <w:p w14:paraId="17778668" w14:textId="77777777" w:rsidR="002D2D96" w:rsidRPr="00881393" w:rsidRDefault="002D2D96" w:rsidP="002D2D96">
      <w:pPr>
        <w:autoSpaceDE w:val="0"/>
        <w:autoSpaceDN w:val="0"/>
        <w:spacing w:line="276" w:lineRule="auto"/>
        <w:rPr>
          <w:rFonts w:cs="Arial"/>
          <w:iCs/>
          <w:szCs w:val="24"/>
          <w:lang w:eastAsia="en-GB"/>
        </w:rPr>
      </w:pPr>
      <w:r w:rsidRPr="00881393">
        <w:rPr>
          <w:rFonts w:cs="Arial"/>
          <w:iCs/>
          <w:szCs w:val="24"/>
          <w:lang w:eastAsia="en-GB"/>
        </w:rPr>
        <w:t>Any costs or expenses incurred by an applicant (including any partners) or any other person in participating in the application process will not be reimbursed by the EST and/or DfT. The EST, DfT and/or any of their representatives or advisors will not be liable in any way to any applicant (including any partners) or any other person for any costs, expenses or losses incurred by any applicant (including any partners) or any other person in connection with this application process.</w:t>
      </w:r>
    </w:p>
    <w:p w14:paraId="7DD1E9D3" w14:textId="3CAEBC39" w:rsidR="002722AF" w:rsidRPr="008824AA" w:rsidRDefault="002722AF" w:rsidP="002722AF">
      <w:pPr>
        <w:autoSpaceDE w:val="0"/>
        <w:autoSpaceDN w:val="0"/>
        <w:spacing w:line="276" w:lineRule="auto"/>
        <w:rPr>
          <w:rFonts w:cs="Arial"/>
          <w:iCs/>
          <w:szCs w:val="24"/>
          <w:lang w:eastAsia="en-GB"/>
        </w:rPr>
      </w:pPr>
    </w:p>
    <w:p w14:paraId="79043C95" w14:textId="77777777" w:rsidR="002722AF" w:rsidRPr="00807F4F" w:rsidRDefault="002722AF" w:rsidP="002722AF">
      <w:pPr>
        <w:pStyle w:val="Heading2"/>
        <w:keepNext/>
        <w:numPr>
          <w:ilvl w:val="0"/>
          <w:numId w:val="3"/>
        </w:numPr>
        <w:spacing w:before="160" w:after="120" w:line="300" w:lineRule="atLeast"/>
        <w:ind w:hanging="720"/>
        <w:rPr>
          <w:rFonts w:eastAsia="Calibri"/>
          <w:color w:val="511E26"/>
          <w:lang w:eastAsia="ja-JP"/>
        </w:rPr>
      </w:pPr>
      <w:r w:rsidRPr="00807F4F">
        <w:rPr>
          <w:rFonts w:eastAsia="Calibri"/>
          <w:color w:val="511E26"/>
          <w:lang w:eastAsia="ja-JP"/>
        </w:rPr>
        <w:t>Self-assessment checklist</w:t>
      </w:r>
    </w:p>
    <w:p w14:paraId="329526ED" w14:textId="77777777" w:rsidR="00C82AE1" w:rsidRPr="00F22994" w:rsidRDefault="00C82AE1" w:rsidP="00C82AE1">
      <w:pPr>
        <w:spacing w:line="276" w:lineRule="auto"/>
        <w:rPr>
          <w:rFonts w:eastAsia="MS Mincho" w:cs="Arial"/>
          <w:lang w:eastAsia="ja-JP"/>
        </w:rPr>
      </w:pPr>
    </w:p>
    <w:p w14:paraId="1F03233F" w14:textId="65D35DD8" w:rsidR="00C82AE1" w:rsidRPr="00F22994" w:rsidRDefault="00C82AE1" w:rsidP="00C82AE1">
      <w:pPr>
        <w:spacing w:line="276" w:lineRule="auto"/>
        <w:rPr>
          <w:rFonts w:eastAsia="MS Mincho" w:cs="Arial"/>
          <w:lang w:eastAsia="ja-JP"/>
        </w:rPr>
      </w:pPr>
      <w:r w:rsidRPr="00F22994">
        <w:rPr>
          <w:rFonts w:eastAsia="MS Mincho" w:cs="Arial"/>
          <w:lang w:eastAsia="ja-JP"/>
        </w:rPr>
        <w:t xml:space="preserve">You must complete the checklist </w:t>
      </w:r>
      <w:r w:rsidRPr="002D2D96">
        <w:rPr>
          <w:rFonts w:eastAsia="MS Mincho" w:cs="Arial"/>
          <w:lang w:eastAsia="ja-JP"/>
        </w:rPr>
        <w:t xml:space="preserve">provided </w:t>
      </w:r>
      <w:r w:rsidRPr="00F22994">
        <w:rPr>
          <w:rFonts w:eastAsia="MS Mincho" w:cs="Arial"/>
          <w:lang w:eastAsia="ja-JP"/>
        </w:rPr>
        <w:t xml:space="preserve">in the application form before proceeding.  If you answer ‘NO’ to any of the questions </w:t>
      </w:r>
      <w:r w:rsidR="002722AF">
        <w:rPr>
          <w:rFonts w:eastAsia="MS Mincho" w:cs="Arial"/>
          <w:lang w:eastAsia="ja-JP"/>
        </w:rPr>
        <w:t>in section 2</w:t>
      </w:r>
      <w:r>
        <w:rPr>
          <w:rFonts w:eastAsia="MS Mincho" w:cs="Arial"/>
          <w:lang w:eastAsia="ja-JP"/>
        </w:rPr>
        <w:t xml:space="preserve"> of the application form, </w:t>
      </w:r>
      <w:r w:rsidRPr="00F22994">
        <w:rPr>
          <w:rFonts w:eastAsia="MS Mincho" w:cs="Arial"/>
          <w:lang w:eastAsia="ja-JP"/>
        </w:rPr>
        <w:t xml:space="preserve">you may be ineligible for </w:t>
      </w:r>
      <w:r>
        <w:rPr>
          <w:rFonts w:eastAsia="MS Mincho" w:cs="Arial"/>
          <w:lang w:eastAsia="ja-JP"/>
        </w:rPr>
        <w:t xml:space="preserve">the </w:t>
      </w:r>
      <w:r w:rsidR="007F7506">
        <w:rPr>
          <w:rFonts w:eastAsia="MS Mincho" w:cs="Arial"/>
          <w:lang w:eastAsia="ja-JP"/>
        </w:rPr>
        <w:t>eCargo Bike</w:t>
      </w:r>
      <w:r>
        <w:rPr>
          <w:rFonts w:eastAsia="MS Mincho" w:cs="Arial"/>
          <w:lang w:eastAsia="ja-JP"/>
        </w:rPr>
        <w:t xml:space="preserve"> Grant Fund</w:t>
      </w:r>
      <w:r w:rsidR="002D2D96">
        <w:rPr>
          <w:rFonts w:eastAsia="MS Mincho" w:cs="Arial"/>
          <w:lang w:eastAsia="ja-JP"/>
        </w:rPr>
        <w:t xml:space="preserve">, local authority scheme </w:t>
      </w:r>
      <w:r w:rsidRPr="00F22994">
        <w:rPr>
          <w:rFonts w:eastAsia="MS Mincho" w:cs="Arial"/>
          <w:lang w:eastAsia="ja-JP"/>
        </w:rPr>
        <w:t xml:space="preserve">funding and we will therefore not be able to consider your application. </w:t>
      </w:r>
      <w:bookmarkStart w:id="1" w:name="_GoBack"/>
      <w:bookmarkEnd w:id="1"/>
    </w:p>
    <w:p w14:paraId="566BF6DC" w14:textId="77777777" w:rsidR="00346596" w:rsidRPr="00F22994" w:rsidRDefault="00346596" w:rsidP="00346596">
      <w:pPr>
        <w:spacing w:line="276" w:lineRule="auto"/>
        <w:rPr>
          <w:rFonts w:eastAsia="MS Mincho" w:cs="Arial"/>
          <w:lang w:eastAsia="ja-JP"/>
        </w:rPr>
      </w:pPr>
    </w:p>
    <w:tbl>
      <w:tblPr>
        <w:tblStyle w:val="TableGrid1"/>
        <w:tblW w:w="0" w:type="auto"/>
        <w:tblCellMar>
          <w:top w:w="57" w:type="dxa"/>
          <w:bottom w:w="57" w:type="dxa"/>
        </w:tblCellMar>
        <w:tblLook w:val="04A0" w:firstRow="1" w:lastRow="0" w:firstColumn="1" w:lastColumn="0" w:noHBand="0" w:noVBand="1"/>
      </w:tblPr>
      <w:tblGrid>
        <w:gridCol w:w="729"/>
        <w:gridCol w:w="682"/>
        <w:gridCol w:w="6419"/>
      </w:tblGrid>
      <w:tr w:rsidR="00346596" w:rsidRPr="00F22994" w14:paraId="6659910B" w14:textId="77777777" w:rsidTr="002D2D96">
        <w:tc>
          <w:tcPr>
            <w:tcW w:w="729" w:type="dxa"/>
            <w:shd w:val="clear" w:color="auto" w:fill="511E26"/>
          </w:tcPr>
          <w:p w14:paraId="06EA4100" w14:textId="77777777" w:rsidR="00346596" w:rsidRPr="00F22994" w:rsidRDefault="00346596" w:rsidP="00613FEE">
            <w:pPr>
              <w:spacing w:line="276" w:lineRule="auto"/>
              <w:rPr>
                <w:rFonts w:eastAsia="MS Mincho" w:cs="Arial"/>
                <w:b/>
                <w:color w:val="FFFFFF"/>
                <w:lang w:eastAsia="ja-JP"/>
              </w:rPr>
            </w:pPr>
            <w:r w:rsidRPr="00F22994">
              <w:rPr>
                <w:rFonts w:eastAsia="MS Mincho" w:cs="Arial"/>
                <w:b/>
                <w:color w:val="FFFFFF"/>
                <w:lang w:eastAsia="ja-JP"/>
              </w:rPr>
              <w:t>YES</w:t>
            </w:r>
          </w:p>
        </w:tc>
        <w:tc>
          <w:tcPr>
            <w:tcW w:w="682" w:type="dxa"/>
            <w:shd w:val="clear" w:color="auto" w:fill="511E26"/>
          </w:tcPr>
          <w:p w14:paraId="63CC3FC4" w14:textId="77777777" w:rsidR="00346596" w:rsidRPr="00F22994" w:rsidRDefault="00346596" w:rsidP="00613FEE">
            <w:pPr>
              <w:spacing w:line="276" w:lineRule="auto"/>
              <w:rPr>
                <w:rFonts w:eastAsia="MS Mincho" w:cs="Arial"/>
                <w:b/>
                <w:color w:val="FFFFFF"/>
                <w:lang w:eastAsia="ja-JP"/>
              </w:rPr>
            </w:pPr>
            <w:r w:rsidRPr="00F22994">
              <w:rPr>
                <w:rFonts w:eastAsia="MS Mincho" w:cs="Arial"/>
                <w:b/>
                <w:color w:val="FFFFFF"/>
                <w:lang w:eastAsia="ja-JP"/>
              </w:rPr>
              <w:t>NO</w:t>
            </w:r>
          </w:p>
        </w:tc>
        <w:tc>
          <w:tcPr>
            <w:tcW w:w="6419" w:type="dxa"/>
            <w:shd w:val="clear" w:color="auto" w:fill="511E26"/>
          </w:tcPr>
          <w:p w14:paraId="2DB726D5" w14:textId="77777777" w:rsidR="00346596" w:rsidRPr="00F22994" w:rsidRDefault="00346596" w:rsidP="00613FEE">
            <w:pPr>
              <w:spacing w:line="276" w:lineRule="auto"/>
              <w:rPr>
                <w:rFonts w:eastAsia="MS Mincho" w:cs="Arial"/>
                <w:color w:val="FFFFFF"/>
                <w:lang w:eastAsia="ja-JP"/>
              </w:rPr>
            </w:pPr>
          </w:p>
        </w:tc>
      </w:tr>
      <w:tr w:rsidR="00346596" w:rsidRPr="00F22994" w14:paraId="3C78A1B7" w14:textId="77777777" w:rsidTr="002D2D96">
        <w:tc>
          <w:tcPr>
            <w:tcW w:w="729" w:type="dxa"/>
          </w:tcPr>
          <w:permStart w:id="685779354" w:edGrp="everyone" w:colFirst="1" w:colLast="1" w:displacedByCustomXml="next"/>
          <w:permStart w:id="91823162" w:edGrp="everyone" w:colFirst="0" w:colLast="0" w:displacedByCustomXml="next"/>
          <w:sdt>
            <w:sdtPr>
              <w:rPr>
                <w:rFonts w:cs="Arial"/>
                <w:lang w:eastAsia="ja-JP"/>
              </w:rPr>
              <w:id w:val="1926606975"/>
              <w14:checkbox>
                <w14:checked w14:val="0"/>
                <w14:checkedState w14:val="2612" w14:font="MS Gothic"/>
                <w14:uncheckedState w14:val="2610" w14:font="MS Gothic"/>
              </w14:checkbox>
            </w:sdtPr>
            <w:sdtEndPr/>
            <w:sdtContent>
              <w:p w14:paraId="151E40C5" w14:textId="77777777" w:rsidR="00346596" w:rsidRDefault="00346596" w:rsidP="00613FEE">
                <w:r>
                  <w:rPr>
                    <w:rFonts w:ascii="MS Gothic" w:eastAsia="MS Gothic" w:hAnsi="MS Gothic" w:cs="Arial" w:hint="eastAsia"/>
                    <w:lang w:eastAsia="ja-JP"/>
                  </w:rPr>
                  <w:t>☐</w:t>
                </w:r>
              </w:p>
            </w:sdtContent>
          </w:sdt>
        </w:tc>
        <w:sdt>
          <w:sdtPr>
            <w:id w:val="910347911"/>
            <w14:checkbox>
              <w14:checked w14:val="0"/>
              <w14:checkedState w14:val="2612" w14:font="MS Gothic"/>
              <w14:uncheckedState w14:val="2610" w14:font="MS Gothic"/>
            </w14:checkbox>
          </w:sdtPr>
          <w:sdtEndPr/>
          <w:sdtContent>
            <w:tc>
              <w:tcPr>
                <w:tcW w:w="682" w:type="dxa"/>
              </w:tcPr>
              <w:p w14:paraId="44A77D03" w14:textId="77777777" w:rsidR="00346596" w:rsidRDefault="00346596" w:rsidP="00613FEE">
                <w:r>
                  <w:rPr>
                    <w:rFonts w:ascii="MS Gothic" w:eastAsia="MS Gothic" w:hAnsi="MS Gothic" w:hint="eastAsia"/>
                  </w:rPr>
                  <w:t>☐</w:t>
                </w:r>
              </w:p>
            </w:tc>
          </w:sdtContent>
        </w:sdt>
        <w:tc>
          <w:tcPr>
            <w:tcW w:w="6419" w:type="dxa"/>
          </w:tcPr>
          <w:p w14:paraId="6873C5D0" w14:textId="77777777" w:rsidR="00346596" w:rsidRPr="00F22994" w:rsidRDefault="00346596" w:rsidP="00613FEE">
            <w:pPr>
              <w:spacing w:line="276" w:lineRule="auto"/>
              <w:rPr>
                <w:rFonts w:eastAsia="MS Mincho" w:cs="Arial"/>
                <w:lang w:eastAsia="ja-JP"/>
              </w:rPr>
            </w:pPr>
            <w:r w:rsidRPr="00F22994">
              <w:rPr>
                <w:rFonts w:eastAsia="MS Mincho" w:cs="Arial"/>
                <w:lang w:eastAsia="ja-JP"/>
              </w:rPr>
              <w:t>Our organisation has a UK bank account, annual accounts (approved by its management committee or board) and control over all income and expenditure.</w:t>
            </w:r>
          </w:p>
        </w:tc>
      </w:tr>
      <w:permStart w:id="562773737" w:edGrp="everyone" w:colFirst="0" w:colLast="0"/>
      <w:permStart w:id="1000307908" w:edGrp="everyone" w:colFirst="1" w:colLast="1"/>
      <w:permEnd w:id="91823162"/>
      <w:permEnd w:id="685779354"/>
      <w:tr w:rsidR="00346596" w:rsidRPr="00F22994" w14:paraId="14899282" w14:textId="77777777" w:rsidTr="002D2D96">
        <w:tc>
          <w:tcPr>
            <w:tcW w:w="729" w:type="dxa"/>
          </w:tcPr>
          <w:p w14:paraId="7AE0CB8F" w14:textId="77777777" w:rsidR="00346596" w:rsidRDefault="00254F1A" w:rsidP="00613FEE">
            <w:sdt>
              <w:sdtPr>
                <w:rPr>
                  <w:rFonts w:cs="Arial"/>
                  <w:lang w:eastAsia="ja-JP"/>
                </w:rPr>
                <w:id w:val="-173576852"/>
                <w14:checkbox>
                  <w14:checked w14:val="0"/>
                  <w14:checkedState w14:val="2612" w14:font="MS Gothic"/>
                  <w14:uncheckedState w14:val="2610" w14:font="MS Gothic"/>
                </w14:checkbox>
              </w:sdtPr>
              <w:sdtEndPr/>
              <w:sdtContent>
                <w:r w:rsidR="00346596">
                  <w:rPr>
                    <w:rFonts w:ascii="MS Gothic" w:eastAsia="MS Gothic" w:hAnsi="MS Gothic" w:cs="Arial" w:hint="eastAsia"/>
                    <w:lang w:eastAsia="ja-JP"/>
                  </w:rPr>
                  <w:t>☐</w:t>
                </w:r>
              </w:sdtContent>
            </w:sdt>
            <w:r w:rsidR="00346596" w:rsidRPr="00BB4C9A">
              <w:rPr>
                <w:rFonts w:cs="Arial"/>
                <w:lang w:eastAsia="ja-JP"/>
              </w:rPr>
              <w:t xml:space="preserve"> </w:t>
            </w:r>
          </w:p>
        </w:tc>
        <w:tc>
          <w:tcPr>
            <w:tcW w:w="682" w:type="dxa"/>
          </w:tcPr>
          <w:sdt>
            <w:sdtPr>
              <w:rPr>
                <w:rFonts w:cs="Arial"/>
                <w:lang w:eastAsia="ja-JP"/>
              </w:rPr>
              <w:id w:val="-1961097629"/>
              <w14:checkbox>
                <w14:checked w14:val="0"/>
                <w14:checkedState w14:val="2612" w14:font="MS Gothic"/>
                <w14:uncheckedState w14:val="2610" w14:font="MS Gothic"/>
              </w14:checkbox>
            </w:sdtPr>
            <w:sdtEndPr/>
            <w:sdtContent>
              <w:p w14:paraId="1CEE243D" w14:textId="77777777" w:rsidR="00346596" w:rsidRDefault="00346596" w:rsidP="00613FEE">
                <w:r>
                  <w:rPr>
                    <w:rFonts w:ascii="MS Gothic" w:eastAsia="MS Gothic" w:hAnsi="MS Gothic" w:cs="Arial" w:hint="eastAsia"/>
                    <w:lang w:eastAsia="ja-JP"/>
                  </w:rPr>
                  <w:t>☐</w:t>
                </w:r>
              </w:p>
            </w:sdtContent>
          </w:sdt>
        </w:tc>
        <w:tc>
          <w:tcPr>
            <w:tcW w:w="6419" w:type="dxa"/>
          </w:tcPr>
          <w:p w14:paraId="76F0F23A" w14:textId="0E00C4BC" w:rsidR="00346596" w:rsidRPr="00F22994" w:rsidRDefault="00346596" w:rsidP="00613FEE">
            <w:pPr>
              <w:spacing w:line="276" w:lineRule="auto"/>
              <w:rPr>
                <w:rFonts w:eastAsia="MS Mincho" w:cs="Arial"/>
                <w:lang w:eastAsia="ja-JP"/>
              </w:rPr>
            </w:pPr>
            <w:r w:rsidRPr="00F22994">
              <w:rPr>
                <w:rFonts w:eastAsia="MS Mincho" w:cs="Arial"/>
                <w:lang w:eastAsia="ja-JP"/>
              </w:rPr>
              <w:t xml:space="preserve">We have read </w:t>
            </w:r>
            <w:r>
              <w:rPr>
                <w:rFonts w:eastAsia="MS Mincho" w:cs="Arial"/>
                <w:lang w:eastAsia="ja-JP"/>
              </w:rPr>
              <w:t xml:space="preserve">the </w:t>
            </w:r>
            <w:r w:rsidR="007F7506">
              <w:rPr>
                <w:rFonts w:eastAsia="MS Mincho" w:cs="Arial"/>
                <w:lang w:eastAsia="ja-JP"/>
              </w:rPr>
              <w:t>e</w:t>
            </w:r>
            <w:r w:rsidR="00C40C19">
              <w:rPr>
                <w:rFonts w:eastAsia="MS Mincho" w:cs="Arial"/>
                <w:lang w:eastAsia="ja-JP"/>
              </w:rPr>
              <w:t>C</w:t>
            </w:r>
            <w:r w:rsidR="007F7506">
              <w:rPr>
                <w:rFonts w:eastAsia="MS Mincho" w:cs="Arial"/>
                <w:lang w:eastAsia="ja-JP"/>
              </w:rPr>
              <w:t xml:space="preserve">argo </w:t>
            </w:r>
            <w:r w:rsidR="00C40C19">
              <w:rPr>
                <w:rFonts w:eastAsia="MS Mincho" w:cs="Arial"/>
                <w:lang w:eastAsia="ja-JP"/>
              </w:rPr>
              <w:t>B</w:t>
            </w:r>
            <w:r w:rsidR="007F7506">
              <w:rPr>
                <w:rFonts w:eastAsia="MS Mincho" w:cs="Arial"/>
                <w:lang w:eastAsia="ja-JP"/>
              </w:rPr>
              <w:t>ike</w:t>
            </w:r>
            <w:r>
              <w:rPr>
                <w:rFonts w:eastAsia="MS Mincho" w:cs="Arial"/>
                <w:lang w:eastAsia="ja-JP"/>
              </w:rPr>
              <w:t xml:space="preserve"> Grant Fund</w:t>
            </w:r>
            <w:r w:rsidR="002D2D96">
              <w:rPr>
                <w:rFonts w:eastAsia="MS Mincho" w:cs="Arial"/>
                <w:lang w:eastAsia="ja-JP"/>
              </w:rPr>
              <w:t xml:space="preserve">, local authority scheme </w:t>
            </w:r>
            <w:r w:rsidRPr="009428DF">
              <w:rPr>
                <w:rFonts w:eastAsia="MS Mincho" w:cs="Arial"/>
                <w:lang w:eastAsia="ja-JP"/>
              </w:rPr>
              <w:t xml:space="preserve">Guidance and Information for Applicants </w:t>
            </w:r>
            <w:r w:rsidR="009428DF">
              <w:rPr>
                <w:rFonts w:eastAsia="MS Mincho" w:cs="Arial"/>
                <w:lang w:eastAsia="ja-JP"/>
              </w:rPr>
              <w:t>at</w:t>
            </w:r>
            <w:r w:rsidRPr="009428DF">
              <w:rPr>
                <w:rFonts w:eastAsia="MS Mincho" w:cs="Arial"/>
                <w:lang w:eastAsia="ja-JP"/>
              </w:rPr>
              <w:t xml:space="preserve"> </w:t>
            </w:r>
            <w:hyperlink r:id="rId8" w:history="1">
              <w:r w:rsidR="009428DF">
                <w:rPr>
                  <w:rStyle w:val="Hyperlink"/>
                </w:rPr>
                <w:t>https://www.energysavingtrust.org.uk/transport/freight-and-retrofit/ecargo-bike-grant-fund</w:t>
              </w:r>
            </w:hyperlink>
            <w:r w:rsidR="009428DF">
              <w:t xml:space="preserve"> </w:t>
            </w:r>
          </w:p>
        </w:tc>
      </w:tr>
      <w:permStart w:id="1415929674" w:edGrp="everyone" w:colFirst="0" w:colLast="0"/>
      <w:permStart w:id="1517448668" w:edGrp="everyone" w:colFirst="1" w:colLast="1"/>
      <w:permEnd w:id="562773737"/>
      <w:permEnd w:id="1000307908"/>
      <w:tr w:rsidR="00346596" w:rsidRPr="00F22994" w14:paraId="5D012ED2" w14:textId="77777777" w:rsidTr="002D2D96">
        <w:trPr>
          <w:trHeight w:val="937"/>
        </w:trPr>
        <w:tc>
          <w:tcPr>
            <w:tcW w:w="729" w:type="dxa"/>
          </w:tcPr>
          <w:p w14:paraId="7CC64D61" w14:textId="77777777" w:rsidR="00346596" w:rsidRDefault="00254F1A" w:rsidP="00613FEE">
            <w:sdt>
              <w:sdtPr>
                <w:rPr>
                  <w:rFonts w:cs="Arial"/>
                  <w:lang w:eastAsia="ja-JP"/>
                </w:rPr>
                <w:id w:val="1983269739"/>
                <w14:checkbox>
                  <w14:checked w14:val="0"/>
                  <w14:checkedState w14:val="2612" w14:font="MS Gothic"/>
                  <w14:uncheckedState w14:val="2610" w14:font="MS Gothic"/>
                </w14:checkbox>
              </w:sdtPr>
              <w:sdtEndPr/>
              <w:sdtContent>
                <w:r w:rsidR="00346596">
                  <w:rPr>
                    <w:rFonts w:ascii="MS Gothic" w:eastAsia="MS Gothic" w:hAnsi="MS Gothic" w:cs="Arial" w:hint="eastAsia"/>
                    <w:lang w:eastAsia="ja-JP"/>
                  </w:rPr>
                  <w:t>☐</w:t>
                </w:r>
              </w:sdtContent>
            </w:sdt>
            <w:r w:rsidR="00346596" w:rsidRPr="00BB4C9A">
              <w:rPr>
                <w:rFonts w:cs="Arial"/>
                <w:lang w:eastAsia="ja-JP"/>
              </w:rPr>
              <w:t xml:space="preserve"> </w:t>
            </w:r>
          </w:p>
        </w:tc>
        <w:tc>
          <w:tcPr>
            <w:tcW w:w="682" w:type="dxa"/>
          </w:tcPr>
          <w:p w14:paraId="5E937F5E" w14:textId="77777777" w:rsidR="00346596" w:rsidRDefault="00254F1A" w:rsidP="00613FEE">
            <w:sdt>
              <w:sdtPr>
                <w:rPr>
                  <w:rFonts w:cs="Arial"/>
                  <w:lang w:eastAsia="ja-JP"/>
                </w:rPr>
                <w:id w:val="1859694283"/>
                <w14:checkbox>
                  <w14:checked w14:val="0"/>
                  <w14:checkedState w14:val="2612" w14:font="MS Gothic"/>
                  <w14:uncheckedState w14:val="2610" w14:font="MS Gothic"/>
                </w14:checkbox>
              </w:sdtPr>
              <w:sdtEndPr/>
              <w:sdtContent>
                <w:r w:rsidR="00346596">
                  <w:rPr>
                    <w:rFonts w:ascii="MS Gothic" w:eastAsia="MS Gothic" w:hAnsi="MS Gothic" w:cs="Arial" w:hint="eastAsia"/>
                    <w:lang w:eastAsia="ja-JP"/>
                  </w:rPr>
                  <w:t>☐</w:t>
                </w:r>
              </w:sdtContent>
            </w:sdt>
            <w:r w:rsidR="00346596" w:rsidRPr="00BB4C9A">
              <w:rPr>
                <w:rFonts w:cs="Arial"/>
                <w:lang w:eastAsia="ja-JP"/>
              </w:rPr>
              <w:t xml:space="preserve"> </w:t>
            </w:r>
          </w:p>
        </w:tc>
        <w:tc>
          <w:tcPr>
            <w:tcW w:w="6419" w:type="dxa"/>
          </w:tcPr>
          <w:p w14:paraId="5B8A202C" w14:textId="566DC012" w:rsidR="00346596" w:rsidRPr="00F22994" w:rsidRDefault="00346596" w:rsidP="00346596">
            <w:pPr>
              <w:spacing w:line="276" w:lineRule="auto"/>
              <w:rPr>
                <w:rFonts w:eastAsia="MS Mincho" w:cs="Arial"/>
                <w:lang w:eastAsia="ja-JP"/>
              </w:rPr>
            </w:pPr>
            <w:r w:rsidRPr="00F22994">
              <w:rPr>
                <w:rFonts w:eastAsia="MS Mincho" w:cs="Arial"/>
                <w:lang w:eastAsia="ja-JP"/>
              </w:rPr>
              <w:t xml:space="preserve">We understand that </w:t>
            </w:r>
            <w:r w:rsidR="007F7506">
              <w:rPr>
                <w:rFonts w:eastAsia="MS Mincho" w:cs="Arial"/>
                <w:lang w:eastAsia="ja-JP"/>
              </w:rPr>
              <w:t>e</w:t>
            </w:r>
            <w:r w:rsidR="00C40C19">
              <w:rPr>
                <w:rFonts w:eastAsia="MS Mincho" w:cs="Arial"/>
                <w:lang w:eastAsia="ja-JP"/>
              </w:rPr>
              <w:t>C</w:t>
            </w:r>
            <w:r w:rsidR="007F7506">
              <w:rPr>
                <w:rFonts w:eastAsia="MS Mincho" w:cs="Arial"/>
                <w:lang w:eastAsia="ja-JP"/>
              </w:rPr>
              <w:t xml:space="preserve">argo </w:t>
            </w:r>
            <w:r w:rsidR="00C40C19">
              <w:rPr>
                <w:rFonts w:eastAsia="MS Mincho" w:cs="Arial"/>
                <w:lang w:eastAsia="ja-JP"/>
              </w:rPr>
              <w:t>B</w:t>
            </w:r>
            <w:r w:rsidR="007F7506">
              <w:rPr>
                <w:rFonts w:eastAsia="MS Mincho" w:cs="Arial"/>
                <w:lang w:eastAsia="ja-JP"/>
              </w:rPr>
              <w:t>ike</w:t>
            </w:r>
            <w:r>
              <w:rPr>
                <w:rFonts w:eastAsia="MS Mincho" w:cs="Arial"/>
                <w:lang w:eastAsia="ja-JP"/>
              </w:rPr>
              <w:t xml:space="preserve"> Grant Fund</w:t>
            </w:r>
            <w:r w:rsidR="002D2D96">
              <w:rPr>
                <w:rFonts w:eastAsia="MS Mincho" w:cs="Arial"/>
                <w:lang w:eastAsia="ja-JP"/>
              </w:rPr>
              <w:t>, local authority scheme</w:t>
            </w:r>
            <w:r>
              <w:rPr>
                <w:rFonts w:eastAsia="MS Mincho" w:cs="Arial"/>
                <w:lang w:eastAsia="ja-JP"/>
              </w:rPr>
              <w:t xml:space="preserve"> will provide grant funding of up to £2</w:t>
            </w:r>
            <w:r w:rsidRPr="00F32B3D">
              <w:rPr>
                <w:rFonts w:eastAsia="MS Mincho" w:cs="Arial"/>
                <w:lang w:eastAsia="ja-JP"/>
              </w:rPr>
              <w:t xml:space="preserve">00,000 </w:t>
            </w:r>
            <w:r>
              <w:rPr>
                <w:rFonts w:eastAsia="MS Mincho" w:cs="Arial"/>
                <w:lang w:eastAsia="ja-JP"/>
              </w:rPr>
              <w:t xml:space="preserve">for </w:t>
            </w:r>
            <w:r w:rsidR="007F7506">
              <w:rPr>
                <w:rFonts w:eastAsia="MS Mincho" w:cs="Arial"/>
                <w:lang w:eastAsia="ja-JP"/>
              </w:rPr>
              <w:t>ecargo bike</w:t>
            </w:r>
            <w:r>
              <w:rPr>
                <w:rFonts w:eastAsia="MS Mincho" w:cs="Arial"/>
                <w:lang w:eastAsia="ja-JP"/>
              </w:rPr>
              <w:t>s, and that a</w:t>
            </w:r>
            <w:r w:rsidRPr="00637539">
              <w:rPr>
                <w:rFonts w:eastAsia="MS Mincho" w:cs="Arial"/>
                <w:lang w:eastAsia="ja-JP"/>
              </w:rPr>
              <w:t xml:space="preserve">pplicants </w:t>
            </w:r>
            <w:r>
              <w:rPr>
                <w:rFonts w:eastAsia="MS Mincho" w:cs="Arial"/>
                <w:lang w:eastAsia="ja-JP"/>
              </w:rPr>
              <w:t>are</w:t>
            </w:r>
            <w:r w:rsidRPr="00637539">
              <w:rPr>
                <w:rFonts w:eastAsia="MS Mincho" w:cs="Arial"/>
                <w:lang w:eastAsia="ja-JP"/>
              </w:rPr>
              <w:t xml:space="preserve"> required to identify and provide evidence of primary costs in their application</w:t>
            </w:r>
            <w:r>
              <w:rPr>
                <w:rFonts w:eastAsia="MS Mincho" w:cs="Arial"/>
                <w:lang w:eastAsia="ja-JP"/>
              </w:rPr>
              <w:t>.</w:t>
            </w:r>
          </w:p>
        </w:tc>
      </w:tr>
      <w:tr w:rsidR="00346596" w:rsidRPr="00F22994" w14:paraId="54D1CFC6" w14:textId="77777777" w:rsidTr="002D2D96">
        <w:trPr>
          <w:trHeight w:val="632"/>
        </w:trPr>
        <w:tc>
          <w:tcPr>
            <w:tcW w:w="729" w:type="dxa"/>
          </w:tcPr>
          <w:permEnd w:id="1517448668" w:displacedByCustomXml="next"/>
          <w:permEnd w:id="1415929674" w:displacedByCustomXml="next"/>
          <w:permStart w:id="985822857" w:edGrp="everyone" w:colFirst="1" w:colLast="1" w:displacedByCustomXml="next"/>
          <w:permStart w:id="53489393" w:edGrp="everyone" w:colFirst="0" w:colLast="0" w:displacedByCustomXml="next"/>
          <w:sdt>
            <w:sdtPr>
              <w:rPr>
                <w:rFonts w:cs="Arial"/>
                <w:lang w:eastAsia="ja-JP"/>
              </w:rPr>
              <w:id w:val="770287203"/>
              <w14:checkbox>
                <w14:checked w14:val="0"/>
                <w14:checkedState w14:val="2612" w14:font="MS Gothic"/>
                <w14:uncheckedState w14:val="2610" w14:font="MS Gothic"/>
              </w14:checkbox>
            </w:sdtPr>
            <w:sdtEndPr/>
            <w:sdtContent>
              <w:p w14:paraId="63718E23" w14:textId="77777777" w:rsidR="00346596" w:rsidRDefault="00346596" w:rsidP="00613FEE">
                <w:r>
                  <w:rPr>
                    <w:rFonts w:ascii="MS Gothic" w:eastAsia="MS Gothic" w:hAnsi="MS Gothic" w:cs="Arial" w:hint="eastAsia"/>
                    <w:lang w:eastAsia="ja-JP"/>
                  </w:rPr>
                  <w:t>☐</w:t>
                </w:r>
              </w:p>
            </w:sdtContent>
          </w:sdt>
        </w:tc>
        <w:tc>
          <w:tcPr>
            <w:tcW w:w="682" w:type="dxa"/>
          </w:tcPr>
          <w:sdt>
            <w:sdtPr>
              <w:rPr>
                <w:rFonts w:cs="Arial"/>
                <w:lang w:eastAsia="ja-JP"/>
              </w:rPr>
              <w:id w:val="-90247987"/>
              <w14:checkbox>
                <w14:checked w14:val="0"/>
                <w14:checkedState w14:val="2612" w14:font="MS Gothic"/>
                <w14:uncheckedState w14:val="2610" w14:font="MS Gothic"/>
              </w14:checkbox>
            </w:sdtPr>
            <w:sdtEndPr/>
            <w:sdtContent>
              <w:p w14:paraId="1666B1B4" w14:textId="77777777" w:rsidR="00346596" w:rsidRDefault="00346596" w:rsidP="00613FEE">
                <w:r>
                  <w:rPr>
                    <w:rFonts w:ascii="MS Gothic" w:eastAsia="MS Gothic" w:hAnsi="MS Gothic" w:cs="Arial" w:hint="eastAsia"/>
                    <w:lang w:eastAsia="ja-JP"/>
                  </w:rPr>
                  <w:t>☐</w:t>
                </w:r>
              </w:p>
            </w:sdtContent>
          </w:sdt>
        </w:tc>
        <w:tc>
          <w:tcPr>
            <w:tcW w:w="6419" w:type="dxa"/>
          </w:tcPr>
          <w:p w14:paraId="7CBC09D3" w14:textId="18117CD1" w:rsidR="00346596" w:rsidRPr="00F22994" w:rsidRDefault="00346596" w:rsidP="00346596">
            <w:pPr>
              <w:spacing w:line="276" w:lineRule="auto"/>
              <w:rPr>
                <w:rFonts w:eastAsia="MS Mincho" w:cs="Arial"/>
                <w:lang w:eastAsia="ja-JP"/>
              </w:rPr>
            </w:pPr>
            <w:r w:rsidRPr="00F22994">
              <w:rPr>
                <w:rFonts w:eastAsia="MS Mincho" w:cs="Arial"/>
                <w:lang w:eastAsia="ja-JP"/>
              </w:rPr>
              <w:t>We understand</w:t>
            </w:r>
            <w:r>
              <w:rPr>
                <w:rFonts w:eastAsia="MS Mincho" w:cs="Arial"/>
                <w:lang w:eastAsia="ja-JP"/>
              </w:rPr>
              <w:t xml:space="preserve"> and will comply with the </w:t>
            </w:r>
            <w:r w:rsidR="007F7506">
              <w:rPr>
                <w:rFonts w:eastAsia="MS Mincho" w:cs="Arial"/>
                <w:lang w:eastAsia="ja-JP"/>
              </w:rPr>
              <w:t>e</w:t>
            </w:r>
            <w:r w:rsidR="00C40C19">
              <w:rPr>
                <w:rFonts w:eastAsia="MS Mincho" w:cs="Arial"/>
                <w:lang w:eastAsia="ja-JP"/>
              </w:rPr>
              <w:t>C</w:t>
            </w:r>
            <w:r w:rsidR="007F7506">
              <w:rPr>
                <w:rFonts w:eastAsia="MS Mincho" w:cs="Arial"/>
                <w:lang w:eastAsia="ja-JP"/>
              </w:rPr>
              <w:t xml:space="preserve">argo </w:t>
            </w:r>
            <w:r w:rsidR="00C40C19">
              <w:rPr>
                <w:rFonts w:eastAsia="MS Mincho" w:cs="Arial"/>
                <w:lang w:eastAsia="ja-JP"/>
              </w:rPr>
              <w:t>B</w:t>
            </w:r>
            <w:r w:rsidR="007F7506">
              <w:rPr>
                <w:rFonts w:eastAsia="MS Mincho" w:cs="Arial"/>
                <w:lang w:eastAsia="ja-JP"/>
              </w:rPr>
              <w:t>ike</w:t>
            </w:r>
            <w:r>
              <w:rPr>
                <w:rFonts w:eastAsia="MS Mincho" w:cs="Arial"/>
                <w:lang w:eastAsia="ja-JP"/>
              </w:rPr>
              <w:t xml:space="preserve"> Grant </w:t>
            </w:r>
            <w:r w:rsidR="002D2D96">
              <w:rPr>
                <w:rFonts w:eastAsia="MS Mincho" w:cs="Arial"/>
                <w:lang w:eastAsia="ja-JP"/>
              </w:rPr>
              <w:t xml:space="preserve">Fund, local authority scheme </w:t>
            </w:r>
            <w:r>
              <w:rPr>
                <w:rFonts w:eastAsia="MS Mincho" w:cs="Arial"/>
                <w:lang w:eastAsia="ja-JP"/>
              </w:rPr>
              <w:t xml:space="preserve">monitoring and reporting requirements. </w:t>
            </w:r>
          </w:p>
        </w:tc>
      </w:tr>
      <w:tr w:rsidR="00346596" w:rsidRPr="00F22994" w14:paraId="56274ACD" w14:textId="77777777" w:rsidTr="002D2D96">
        <w:trPr>
          <w:trHeight w:val="39"/>
        </w:trPr>
        <w:tc>
          <w:tcPr>
            <w:tcW w:w="729" w:type="dxa"/>
          </w:tcPr>
          <w:permEnd w:id="985822857" w:displacedByCustomXml="next"/>
          <w:permEnd w:id="53489393" w:displacedByCustomXml="next"/>
          <w:permStart w:id="283851706" w:edGrp="everyone" w:colFirst="1" w:colLast="1" w:displacedByCustomXml="next"/>
          <w:permStart w:id="1941053718" w:edGrp="everyone" w:colFirst="0" w:colLast="0" w:displacedByCustomXml="next"/>
          <w:sdt>
            <w:sdtPr>
              <w:rPr>
                <w:rFonts w:cs="Arial"/>
                <w:lang w:eastAsia="ja-JP"/>
              </w:rPr>
              <w:id w:val="1359847985"/>
              <w14:checkbox>
                <w14:checked w14:val="0"/>
                <w14:checkedState w14:val="2612" w14:font="MS Gothic"/>
                <w14:uncheckedState w14:val="2610" w14:font="MS Gothic"/>
              </w14:checkbox>
            </w:sdtPr>
            <w:sdtEndPr/>
            <w:sdtContent>
              <w:p w14:paraId="101CBCF8" w14:textId="77777777" w:rsidR="00346596" w:rsidRDefault="00346596" w:rsidP="00613FEE">
                <w:r>
                  <w:rPr>
                    <w:rFonts w:ascii="MS Gothic" w:eastAsia="MS Gothic" w:hAnsi="MS Gothic" w:cs="Arial" w:hint="eastAsia"/>
                    <w:lang w:eastAsia="ja-JP"/>
                  </w:rPr>
                  <w:t>☐</w:t>
                </w:r>
              </w:p>
            </w:sdtContent>
          </w:sdt>
        </w:tc>
        <w:tc>
          <w:tcPr>
            <w:tcW w:w="682" w:type="dxa"/>
          </w:tcPr>
          <w:sdt>
            <w:sdtPr>
              <w:rPr>
                <w:rFonts w:cs="Arial"/>
                <w:lang w:eastAsia="ja-JP"/>
              </w:rPr>
              <w:id w:val="-570507825"/>
              <w14:checkbox>
                <w14:checked w14:val="0"/>
                <w14:checkedState w14:val="2612" w14:font="MS Gothic"/>
                <w14:uncheckedState w14:val="2610" w14:font="MS Gothic"/>
              </w14:checkbox>
            </w:sdtPr>
            <w:sdtEndPr/>
            <w:sdtContent>
              <w:p w14:paraId="398A27FF" w14:textId="77777777" w:rsidR="00346596" w:rsidRDefault="00346596" w:rsidP="00613FEE">
                <w:r>
                  <w:rPr>
                    <w:rFonts w:ascii="MS Gothic" w:eastAsia="MS Gothic" w:hAnsi="MS Gothic" w:cs="Arial" w:hint="eastAsia"/>
                    <w:lang w:eastAsia="ja-JP"/>
                  </w:rPr>
                  <w:t>☐</w:t>
                </w:r>
              </w:p>
            </w:sdtContent>
          </w:sdt>
        </w:tc>
        <w:tc>
          <w:tcPr>
            <w:tcW w:w="6419" w:type="dxa"/>
          </w:tcPr>
          <w:p w14:paraId="042D3A6E" w14:textId="4FACCCE2" w:rsidR="00346596" w:rsidRPr="00781C57" w:rsidRDefault="00346596" w:rsidP="00613FEE">
            <w:pPr>
              <w:spacing w:line="276" w:lineRule="auto"/>
              <w:rPr>
                <w:rFonts w:eastAsia="MS Mincho" w:cs="Arial"/>
                <w:color w:val="FF0000"/>
                <w:lang w:eastAsia="ja-JP"/>
              </w:rPr>
            </w:pPr>
            <w:r w:rsidRPr="007D44CE">
              <w:rPr>
                <w:rFonts w:eastAsia="MS Mincho" w:cs="Arial"/>
                <w:lang w:eastAsia="ja-JP"/>
              </w:rPr>
              <w:t xml:space="preserve">We can contractually commit to </w:t>
            </w:r>
            <w:r>
              <w:rPr>
                <w:rFonts w:eastAsia="MS Mincho" w:cs="Arial"/>
                <w:lang w:eastAsia="ja-JP"/>
              </w:rPr>
              <w:t xml:space="preserve">procuring all equipment by the end of </w:t>
            </w:r>
            <w:r w:rsidR="00254F1A">
              <w:rPr>
                <w:rFonts w:eastAsia="MS Mincho" w:cs="Arial"/>
                <w:lang w:eastAsia="ja-JP"/>
              </w:rPr>
              <w:t xml:space="preserve">November </w:t>
            </w:r>
            <w:r>
              <w:rPr>
                <w:rFonts w:eastAsia="MS Mincho" w:cs="Arial"/>
                <w:lang w:eastAsia="ja-JP"/>
              </w:rPr>
              <w:t>2020.</w:t>
            </w:r>
          </w:p>
        </w:tc>
      </w:tr>
      <w:permEnd w:id="1941053718"/>
      <w:permEnd w:id="283851706"/>
    </w:tbl>
    <w:p w14:paraId="50E85225" w14:textId="566979D8" w:rsidR="00346596" w:rsidRDefault="00346596" w:rsidP="00346596">
      <w:pPr>
        <w:tabs>
          <w:tab w:val="clear" w:pos="720"/>
          <w:tab w:val="clear" w:pos="1440"/>
          <w:tab w:val="clear" w:pos="2160"/>
          <w:tab w:val="clear" w:pos="2880"/>
          <w:tab w:val="clear" w:pos="4680"/>
          <w:tab w:val="clear" w:pos="5400"/>
          <w:tab w:val="clear" w:pos="9000"/>
        </w:tabs>
        <w:spacing w:line="240" w:lineRule="auto"/>
        <w:jc w:val="left"/>
        <w:rPr>
          <w:rFonts w:eastAsia="MS Mincho" w:cs="Arial"/>
          <w:lang w:eastAsia="ja-JP"/>
        </w:rPr>
      </w:pPr>
    </w:p>
    <w:p w14:paraId="7BA42C21" w14:textId="77777777" w:rsidR="00346596" w:rsidRPr="00F22994" w:rsidRDefault="00346596" w:rsidP="00346596">
      <w:pPr>
        <w:spacing w:line="276" w:lineRule="auto"/>
        <w:rPr>
          <w:rFonts w:eastAsia="MS Mincho" w:cs="Arial"/>
          <w:lang w:eastAsia="ja-JP"/>
        </w:rPr>
      </w:pPr>
    </w:p>
    <w:p w14:paraId="643DF442" w14:textId="77777777" w:rsidR="00346596" w:rsidRPr="00F22994" w:rsidRDefault="00346596" w:rsidP="00346596">
      <w:pPr>
        <w:spacing w:line="276" w:lineRule="auto"/>
        <w:rPr>
          <w:rFonts w:eastAsia="MS Mincho" w:cs="Arial"/>
          <w:lang w:eastAsia="ja-JP"/>
        </w:rPr>
      </w:pPr>
      <w:r w:rsidRPr="00F22994">
        <w:rPr>
          <w:rFonts w:eastAsia="MS Mincho" w:cs="Arial"/>
          <w:lang w:eastAsia="ja-JP"/>
        </w:rPr>
        <w:t xml:space="preserve">Please </w:t>
      </w:r>
      <w:r>
        <w:rPr>
          <w:rFonts w:eastAsia="MS Mincho" w:cs="Arial"/>
          <w:lang w:eastAsia="ja-JP"/>
        </w:rPr>
        <w:t>ensure that you have provided:</w:t>
      </w:r>
    </w:p>
    <w:p w14:paraId="37D07500" w14:textId="77777777" w:rsidR="00346596" w:rsidRPr="00F22994" w:rsidRDefault="00346596" w:rsidP="00346596">
      <w:pPr>
        <w:spacing w:line="276" w:lineRule="auto"/>
        <w:rPr>
          <w:rFonts w:eastAsia="MS Mincho" w:cs="Arial"/>
          <w:lang w:eastAsia="ja-JP"/>
        </w:rPr>
      </w:pPr>
    </w:p>
    <w:tbl>
      <w:tblPr>
        <w:tblStyle w:val="TableGrid1"/>
        <w:tblW w:w="9322" w:type="dxa"/>
        <w:tblCellMar>
          <w:top w:w="57" w:type="dxa"/>
          <w:bottom w:w="57" w:type="dxa"/>
        </w:tblCellMar>
        <w:tblLook w:val="04A0" w:firstRow="1" w:lastRow="0" w:firstColumn="1" w:lastColumn="0" w:noHBand="0" w:noVBand="1"/>
      </w:tblPr>
      <w:tblGrid>
        <w:gridCol w:w="941"/>
        <w:gridCol w:w="963"/>
        <w:gridCol w:w="7418"/>
      </w:tblGrid>
      <w:tr w:rsidR="00346596" w:rsidRPr="00F22994" w14:paraId="64469FCA" w14:textId="77777777" w:rsidTr="00613FEE">
        <w:tc>
          <w:tcPr>
            <w:tcW w:w="941" w:type="dxa"/>
            <w:shd w:val="clear" w:color="auto" w:fill="511E26"/>
          </w:tcPr>
          <w:p w14:paraId="53253F7D" w14:textId="77777777" w:rsidR="00346596" w:rsidRPr="00F22994" w:rsidRDefault="00346596" w:rsidP="00613FEE">
            <w:pPr>
              <w:spacing w:line="276" w:lineRule="auto"/>
              <w:rPr>
                <w:rFonts w:eastAsia="MS Mincho" w:cs="Arial"/>
                <w:b/>
                <w:color w:val="FFFFFF"/>
                <w:lang w:eastAsia="ja-JP"/>
              </w:rPr>
            </w:pPr>
            <w:r w:rsidRPr="00F22994">
              <w:rPr>
                <w:rFonts w:eastAsia="MS Mincho" w:cs="Arial"/>
                <w:b/>
                <w:color w:val="FFFFFF"/>
                <w:lang w:eastAsia="ja-JP"/>
              </w:rPr>
              <w:t>YES</w:t>
            </w:r>
          </w:p>
        </w:tc>
        <w:tc>
          <w:tcPr>
            <w:tcW w:w="963" w:type="dxa"/>
            <w:shd w:val="clear" w:color="auto" w:fill="511E26"/>
          </w:tcPr>
          <w:p w14:paraId="57018AFB" w14:textId="77777777" w:rsidR="00346596" w:rsidRPr="00F22994" w:rsidRDefault="00346596" w:rsidP="00613FEE">
            <w:pPr>
              <w:spacing w:line="276" w:lineRule="auto"/>
              <w:rPr>
                <w:rFonts w:eastAsia="MS Mincho" w:cs="Arial"/>
                <w:b/>
                <w:color w:val="FFFFFF"/>
                <w:lang w:eastAsia="ja-JP"/>
              </w:rPr>
            </w:pPr>
            <w:r w:rsidRPr="00F22994">
              <w:rPr>
                <w:rFonts w:eastAsia="MS Mincho" w:cs="Arial"/>
                <w:b/>
                <w:color w:val="FFFFFF"/>
                <w:lang w:eastAsia="ja-JP"/>
              </w:rPr>
              <w:t>NO</w:t>
            </w:r>
          </w:p>
        </w:tc>
        <w:tc>
          <w:tcPr>
            <w:tcW w:w="7418" w:type="dxa"/>
            <w:shd w:val="clear" w:color="auto" w:fill="511E26"/>
          </w:tcPr>
          <w:p w14:paraId="713DA096" w14:textId="77777777" w:rsidR="00346596" w:rsidRPr="00F22994" w:rsidRDefault="00346596" w:rsidP="00613FEE">
            <w:pPr>
              <w:keepNext/>
              <w:spacing w:line="276" w:lineRule="auto"/>
              <w:rPr>
                <w:rFonts w:eastAsia="MS Mincho" w:cs="Arial"/>
                <w:color w:val="FFFFFF"/>
                <w:lang w:eastAsia="ja-JP"/>
              </w:rPr>
            </w:pPr>
          </w:p>
        </w:tc>
      </w:tr>
      <w:tr w:rsidR="00346596" w:rsidRPr="00F22994" w14:paraId="2A96F58C" w14:textId="77777777" w:rsidTr="00613FEE">
        <w:trPr>
          <w:trHeight w:val="632"/>
        </w:trPr>
        <w:tc>
          <w:tcPr>
            <w:tcW w:w="941" w:type="dxa"/>
          </w:tcPr>
          <w:permStart w:id="591022145" w:edGrp="everyone" w:colFirst="1" w:colLast="1" w:displacedByCustomXml="next"/>
          <w:permStart w:id="1025325120" w:edGrp="everyone" w:colFirst="0" w:colLast="0" w:displacedByCustomXml="next"/>
          <w:sdt>
            <w:sdtPr>
              <w:rPr>
                <w:rFonts w:cs="Arial"/>
                <w:lang w:eastAsia="ja-JP"/>
              </w:rPr>
              <w:id w:val="1290315675"/>
              <w14:checkbox>
                <w14:checked w14:val="0"/>
                <w14:checkedState w14:val="2612" w14:font="MS Gothic"/>
                <w14:uncheckedState w14:val="2610" w14:font="MS Gothic"/>
              </w14:checkbox>
            </w:sdtPr>
            <w:sdtEndPr/>
            <w:sdtContent>
              <w:p w14:paraId="046CE79F" w14:textId="77777777" w:rsidR="00346596" w:rsidRDefault="00346596" w:rsidP="00613FEE">
                <w:r>
                  <w:rPr>
                    <w:rFonts w:ascii="MS Gothic" w:eastAsia="MS Gothic" w:hAnsi="MS Gothic" w:cs="Arial" w:hint="eastAsia"/>
                    <w:lang w:eastAsia="ja-JP"/>
                  </w:rPr>
                  <w:t>☐</w:t>
                </w:r>
              </w:p>
            </w:sdtContent>
          </w:sdt>
        </w:tc>
        <w:tc>
          <w:tcPr>
            <w:tcW w:w="963" w:type="dxa"/>
          </w:tcPr>
          <w:sdt>
            <w:sdtPr>
              <w:rPr>
                <w:rFonts w:cs="Arial"/>
                <w:lang w:eastAsia="ja-JP"/>
              </w:rPr>
              <w:id w:val="1489977529"/>
              <w14:checkbox>
                <w14:checked w14:val="0"/>
                <w14:checkedState w14:val="2612" w14:font="MS Gothic"/>
                <w14:uncheckedState w14:val="2610" w14:font="MS Gothic"/>
              </w14:checkbox>
            </w:sdtPr>
            <w:sdtEndPr/>
            <w:sdtContent>
              <w:p w14:paraId="60FE6D11" w14:textId="77777777" w:rsidR="00346596" w:rsidRDefault="00346596" w:rsidP="00613FEE">
                <w:r>
                  <w:rPr>
                    <w:rFonts w:ascii="MS Gothic" w:eastAsia="MS Gothic" w:hAnsi="MS Gothic" w:cs="Arial" w:hint="eastAsia"/>
                    <w:lang w:eastAsia="ja-JP"/>
                  </w:rPr>
                  <w:t>☐</w:t>
                </w:r>
              </w:p>
            </w:sdtContent>
          </w:sdt>
        </w:tc>
        <w:tc>
          <w:tcPr>
            <w:tcW w:w="7418" w:type="dxa"/>
          </w:tcPr>
          <w:p w14:paraId="1BAB08C2" w14:textId="5EB75775" w:rsidR="00346596" w:rsidRDefault="00346596" w:rsidP="00346596">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sidRPr="00F22994">
              <w:rPr>
                <w:rFonts w:eastAsia="MS Mincho" w:cs="Arial"/>
              </w:rPr>
              <w:t xml:space="preserve">Completed </w:t>
            </w:r>
            <w:r w:rsidR="007F7506">
              <w:rPr>
                <w:rFonts w:eastAsia="MS Mincho" w:cs="Arial"/>
              </w:rPr>
              <w:t>e</w:t>
            </w:r>
            <w:r w:rsidR="00C40C19">
              <w:rPr>
                <w:rFonts w:eastAsia="MS Mincho" w:cs="Arial"/>
              </w:rPr>
              <w:t>C</w:t>
            </w:r>
            <w:r w:rsidR="007F7506">
              <w:rPr>
                <w:rFonts w:eastAsia="MS Mincho" w:cs="Arial"/>
              </w:rPr>
              <w:t xml:space="preserve">argo </w:t>
            </w:r>
            <w:r w:rsidR="00C40C19">
              <w:rPr>
                <w:rFonts w:eastAsia="MS Mincho" w:cs="Arial"/>
              </w:rPr>
              <w:t>B</w:t>
            </w:r>
            <w:r w:rsidR="007F7506">
              <w:rPr>
                <w:rFonts w:eastAsia="MS Mincho" w:cs="Arial"/>
              </w:rPr>
              <w:t>ike</w:t>
            </w:r>
            <w:r>
              <w:rPr>
                <w:rFonts w:eastAsia="MS Mincho" w:cs="Arial"/>
              </w:rPr>
              <w:t xml:space="preserve"> Grant Fund</w:t>
            </w:r>
            <w:r w:rsidR="002D2D96">
              <w:rPr>
                <w:rFonts w:eastAsia="MS Mincho" w:cs="Arial"/>
              </w:rPr>
              <w:t>, local authority scheme</w:t>
            </w:r>
            <w:r>
              <w:rPr>
                <w:rFonts w:eastAsia="MS Mincho" w:cs="Arial"/>
              </w:rPr>
              <w:t xml:space="preserve"> Application Form</w:t>
            </w:r>
          </w:p>
          <w:p w14:paraId="0B7BBD51" w14:textId="6FDF5F6C" w:rsidR="00346596" w:rsidRDefault="00346596" w:rsidP="00346596">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Pr>
                <w:rFonts w:eastAsia="MS Mincho" w:cs="Arial"/>
              </w:rPr>
              <w:t xml:space="preserve">Completed </w:t>
            </w:r>
            <w:r w:rsidR="007F7506">
              <w:rPr>
                <w:rFonts w:eastAsia="MS Mincho" w:cs="Arial"/>
              </w:rPr>
              <w:t>e</w:t>
            </w:r>
            <w:r w:rsidR="00C40C19">
              <w:rPr>
                <w:rFonts w:eastAsia="MS Mincho" w:cs="Arial"/>
              </w:rPr>
              <w:t>C</w:t>
            </w:r>
            <w:r w:rsidR="007F7506">
              <w:rPr>
                <w:rFonts w:eastAsia="MS Mincho" w:cs="Arial"/>
              </w:rPr>
              <w:t xml:space="preserve">argo </w:t>
            </w:r>
            <w:r w:rsidR="00C40C19">
              <w:rPr>
                <w:rFonts w:eastAsia="MS Mincho" w:cs="Arial"/>
              </w:rPr>
              <w:t>B</w:t>
            </w:r>
            <w:r w:rsidR="007F7506">
              <w:rPr>
                <w:rFonts w:eastAsia="MS Mincho" w:cs="Arial"/>
              </w:rPr>
              <w:t>ike</w:t>
            </w:r>
            <w:r>
              <w:rPr>
                <w:rFonts w:eastAsia="MS Mincho" w:cs="Arial"/>
              </w:rPr>
              <w:t xml:space="preserve"> Grant Fund Finance Spreadsheet</w:t>
            </w:r>
          </w:p>
          <w:p w14:paraId="675CB7AE" w14:textId="551D69AA" w:rsidR="002D2D96" w:rsidRPr="00F22994" w:rsidRDefault="002D2D96" w:rsidP="00346596">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Pr>
                <w:rFonts w:eastAsia="MS Mincho" w:cs="Arial"/>
              </w:rPr>
              <w:t>Completed State Aid Assessment Template</w:t>
            </w:r>
          </w:p>
          <w:p w14:paraId="251A80CD" w14:textId="36F8690D" w:rsidR="00346596" w:rsidRDefault="00346596" w:rsidP="00346596">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Pr>
                <w:rFonts w:eastAsia="MS Mincho" w:cs="Arial"/>
              </w:rPr>
              <w:t xml:space="preserve">Dated </w:t>
            </w:r>
            <w:r w:rsidRPr="00483B75">
              <w:rPr>
                <w:rFonts w:eastAsia="MS Mincho" w:cs="Arial"/>
              </w:rPr>
              <w:t>quote</w:t>
            </w:r>
            <w:r>
              <w:rPr>
                <w:rFonts w:eastAsia="MS Mincho" w:cs="Arial"/>
              </w:rPr>
              <w:t>(s)</w:t>
            </w:r>
            <w:r w:rsidRPr="00483B75">
              <w:rPr>
                <w:rFonts w:eastAsia="MS Mincho" w:cs="Arial"/>
              </w:rPr>
              <w:t xml:space="preserve"> from </w:t>
            </w:r>
            <w:r>
              <w:rPr>
                <w:rFonts w:eastAsia="MS Mincho" w:cs="Arial"/>
              </w:rPr>
              <w:t>the</w:t>
            </w:r>
            <w:r w:rsidRPr="00483B75">
              <w:rPr>
                <w:rFonts w:eastAsia="MS Mincho" w:cs="Arial"/>
              </w:rPr>
              <w:t xml:space="preserve"> </w:t>
            </w:r>
            <w:r w:rsidR="007F7506">
              <w:rPr>
                <w:rFonts w:eastAsia="MS Mincho" w:cs="Arial"/>
              </w:rPr>
              <w:t>ecargo bike</w:t>
            </w:r>
            <w:r>
              <w:rPr>
                <w:rFonts w:eastAsia="MS Mincho" w:cs="Arial"/>
              </w:rPr>
              <w:t xml:space="preserve"> and/or equipment supplier(s) identified in the application form</w:t>
            </w:r>
            <w:r w:rsidRPr="00F22994">
              <w:rPr>
                <w:rFonts w:eastAsia="MS Mincho" w:cs="Arial"/>
              </w:rPr>
              <w:t>.</w:t>
            </w:r>
          </w:p>
          <w:p w14:paraId="23B67AEF" w14:textId="77777777" w:rsidR="00346596" w:rsidRPr="00F22994" w:rsidRDefault="00346596" w:rsidP="00346596">
            <w:pPr>
              <w:numPr>
                <w:ilvl w:val="0"/>
                <w:numId w:val="15"/>
              </w:numPr>
              <w:tabs>
                <w:tab w:val="clear" w:pos="720"/>
                <w:tab w:val="clear" w:pos="1440"/>
                <w:tab w:val="clear" w:pos="2160"/>
                <w:tab w:val="clear" w:pos="2880"/>
                <w:tab w:val="clear" w:pos="4680"/>
                <w:tab w:val="clear" w:pos="5400"/>
                <w:tab w:val="clear" w:pos="9000"/>
              </w:tabs>
              <w:spacing w:after="200" w:line="276" w:lineRule="auto"/>
              <w:contextualSpacing/>
              <w:rPr>
                <w:rFonts w:eastAsia="MS Mincho" w:cs="Arial"/>
              </w:rPr>
            </w:pPr>
            <w:r w:rsidRPr="00F22994">
              <w:rPr>
                <w:rFonts w:eastAsia="MS Mincho" w:cs="Arial"/>
              </w:rPr>
              <w:t>Any further supplementary information (limit 10 pages)</w:t>
            </w:r>
            <w:r>
              <w:rPr>
                <w:rFonts w:eastAsia="MS Mincho" w:cs="Arial"/>
              </w:rPr>
              <w:t>.</w:t>
            </w:r>
          </w:p>
        </w:tc>
      </w:tr>
      <w:permEnd w:id="1025325120"/>
      <w:permEnd w:id="591022145"/>
    </w:tbl>
    <w:p w14:paraId="7C56C3B6" w14:textId="77777777" w:rsidR="00C82AE1" w:rsidRPr="00F22994" w:rsidRDefault="00C82AE1" w:rsidP="00C82AE1">
      <w:pPr>
        <w:spacing w:line="276" w:lineRule="auto"/>
        <w:rPr>
          <w:rFonts w:eastAsia="MS Mincho" w:cs="Arial"/>
          <w:lang w:eastAsia="ja-JP"/>
        </w:rPr>
      </w:pPr>
    </w:p>
    <w:p w14:paraId="279F24BD"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2" w:name="_Toc468194388"/>
      <w:bookmarkStart w:id="3" w:name="_Toc468198171"/>
      <w:bookmarkStart w:id="4" w:name="_Toc516218552"/>
      <w:r w:rsidRPr="005C55CB">
        <w:rPr>
          <w:rFonts w:eastAsia="Calibri"/>
          <w:color w:val="511E26"/>
          <w:lang w:eastAsia="ja-JP"/>
        </w:rPr>
        <w:t>A</w:t>
      </w:r>
      <w:bookmarkEnd w:id="2"/>
      <w:bookmarkEnd w:id="3"/>
      <w:r w:rsidRPr="005C55CB">
        <w:rPr>
          <w:rFonts w:eastAsia="Calibri"/>
          <w:color w:val="511E26"/>
          <w:lang w:eastAsia="ja-JP"/>
        </w:rPr>
        <w:t>pplicant details</w:t>
      </w:r>
      <w:bookmarkEnd w:id="4"/>
    </w:p>
    <w:p w14:paraId="1F5137CF" w14:textId="77777777" w:rsidR="00C82AE1" w:rsidRPr="007746D5" w:rsidRDefault="00C82AE1" w:rsidP="00C82AE1">
      <w:pPr>
        <w:spacing w:line="276" w:lineRule="auto"/>
        <w:rPr>
          <w:rFonts w:eastAsia="Calibri"/>
          <w:b/>
          <w:szCs w:val="24"/>
          <w:lang w:eastAsia="ja-JP"/>
        </w:rPr>
      </w:pPr>
    </w:p>
    <w:p w14:paraId="09D6CF2D" w14:textId="77777777" w:rsidR="00C82AE1" w:rsidRPr="00484BEA"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About your organisation:</w:t>
      </w:r>
    </w:p>
    <w:p w14:paraId="10D6B60F" w14:textId="77777777" w:rsidR="00C82AE1" w:rsidRPr="007746D5" w:rsidRDefault="00C82AE1" w:rsidP="00C82AE1">
      <w:pPr>
        <w:spacing w:line="276" w:lineRule="auto"/>
        <w:rPr>
          <w:rFonts w:eastAsia="Calibri"/>
          <w:b/>
          <w:szCs w:val="24"/>
          <w:lang w:eastAsia="ja-JP"/>
        </w:rPr>
      </w:pPr>
    </w:p>
    <w:tbl>
      <w:tblPr>
        <w:tblW w:w="516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left w:w="113" w:type="dxa"/>
          <w:bottom w:w="57" w:type="dxa"/>
          <w:right w:w="113" w:type="dxa"/>
        </w:tblCellMar>
        <w:tblLook w:val="0000" w:firstRow="0" w:lastRow="0" w:firstColumn="0" w:lastColumn="0" w:noHBand="0" w:noVBand="0"/>
      </w:tblPr>
      <w:tblGrid>
        <w:gridCol w:w="3522"/>
        <w:gridCol w:w="705"/>
        <w:gridCol w:w="143"/>
        <w:gridCol w:w="4936"/>
      </w:tblGrid>
      <w:tr w:rsidR="00C82AE1" w:rsidRPr="007746D5" w14:paraId="31BBE065" w14:textId="77777777" w:rsidTr="002722AF">
        <w:tc>
          <w:tcPr>
            <w:tcW w:w="5000" w:type="pct"/>
            <w:gridSpan w:val="4"/>
            <w:tcBorders>
              <w:top w:val="single" w:sz="6" w:space="0" w:color="auto"/>
              <w:left w:val="single" w:sz="4" w:space="0" w:color="auto"/>
              <w:bottom w:val="single" w:sz="6" w:space="0" w:color="auto"/>
              <w:right w:val="single" w:sz="4" w:space="0" w:color="auto"/>
            </w:tcBorders>
            <w:shd w:val="clear" w:color="auto" w:fill="511E26"/>
          </w:tcPr>
          <w:p w14:paraId="18132695" w14:textId="3FA44CD7" w:rsidR="00C82AE1" w:rsidRPr="007746D5" w:rsidRDefault="00254F1A" w:rsidP="00277033">
            <w:pPr>
              <w:keepNext/>
              <w:spacing w:line="240" w:lineRule="auto"/>
              <w:ind w:left="851" w:hanging="851"/>
              <w:outlineLvl w:val="2"/>
              <w:rPr>
                <w:rFonts w:eastAsia="MS Mincho" w:cs="Arial"/>
                <w:b/>
                <w:color w:val="FFFFFF"/>
                <w:kern w:val="24"/>
                <w:sz w:val="28"/>
                <w:szCs w:val="28"/>
                <w:lang w:eastAsia="ja-JP"/>
              </w:rPr>
            </w:pPr>
            <w:bookmarkStart w:id="5" w:name="_Toc397524189"/>
            <w:bookmarkStart w:id="6" w:name="_Toc469048272"/>
            <w:bookmarkStart w:id="7" w:name="_Toc501548920"/>
            <w:bookmarkStart w:id="8" w:name="_Toc516218553"/>
            <w:r>
              <w:rPr>
                <w:rFonts w:eastAsia="MS Mincho" w:cs="Arial"/>
                <w:b/>
                <w:color w:val="FFFFFF"/>
                <w:kern w:val="24"/>
                <w:sz w:val="28"/>
                <w:szCs w:val="28"/>
                <w:lang w:eastAsia="ja-JP"/>
              </w:rPr>
              <w:t>2</w:t>
            </w:r>
            <w:r w:rsidR="00C82AE1" w:rsidRPr="007746D5">
              <w:rPr>
                <w:rFonts w:eastAsia="MS Mincho" w:cs="Arial"/>
                <w:b/>
                <w:color w:val="FFFFFF"/>
                <w:kern w:val="24"/>
                <w:sz w:val="28"/>
                <w:szCs w:val="28"/>
                <w:lang w:eastAsia="ja-JP"/>
              </w:rPr>
              <w:t xml:space="preserve">.1   </w:t>
            </w:r>
            <w:r w:rsidR="00C82AE1">
              <w:rPr>
                <w:rFonts w:eastAsia="MS Mincho" w:cs="Arial"/>
                <w:b/>
                <w:color w:val="FFFFFF"/>
                <w:kern w:val="24"/>
                <w:sz w:val="28"/>
                <w:szCs w:val="28"/>
                <w:lang w:eastAsia="ja-JP"/>
              </w:rPr>
              <w:t>A</w:t>
            </w:r>
            <w:r w:rsidR="00C82AE1" w:rsidRPr="007746D5">
              <w:rPr>
                <w:rFonts w:eastAsia="MS Mincho" w:cs="Arial"/>
                <w:b/>
                <w:color w:val="FFFFFF"/>
                <w:kern w:val="24"/>
                <w:sz w:val="28"/>
                <w:szCs w:val="28"/>
                <w:lang w:eastAsia="ja-JP"/>
              </w:rPr>
              <w:t>pplicant details</w:t>
            </w:r>
            <w:bookmarkEnd w:id="5"/>
            <w:bookmarkEnd w:id="6"/>
            <w:bookmarkEnd w:id="7"/>
            <w:bookmarkEnd w:id="8"/>
          </w:p>
        </w:tc>
      </w:tr>
      <w:tr w:rsidR="00C82AE1" w:rsidRPr="007746D5" w14:paraId="3B679CD4" w14:textId="77777777" w:rsidTr="002722AF">
        <w:tc>
          <w:tcPr>
            <w:tcW w:w="2271" w:type="pct"/>
            <w:gridSpan w:val="2"/>
            <w:tcBorders>
              <w:top w:val="single" w:sz="6" w:space="0" w:color="auto"/>
              <w:left w:val="single" w:sz="4" w:space="0" w:color="auto"/>
            </w:tcBorders>
          </w:tcPr>
          <w:p w14:paraId="0F9C5A5C" w14:textId="77777777" w:rsidR="00C82AE1" w:rsidRPr="00880F3C" w:rsidRDefault="00C82AE1" w:rsidP="00277033">
            <w:pPr>
              <w:spacing w:line="240" w:lineRule="auto"/>
              <w:rPr>
                <w:rFonts w:eastAsia="MS Mincho" w:cs="Arial"/>
                <w:lang w:eastAsia="ja-JP"/>
              </w:rPr>
            </w:pPr>
            <w:permStart w:id="611807527" w:edGrp="everyone" w:colFirst="1" w:colLast="1"/>
            <w:r w:rsidRPr="00880F3C">
              <w:rPr>
                <w:rFonts w:eastAsia="MS Mincho" w:cs="Arial"/>
                <w:lang w:eastAsia="ja-JP"/>
              </w:rPr>
              <w:t xml:space="preserve">Registered name </w:t>
            </w:r>
          </w:p>
        </w:tc>
        <w:tc>
          <w:tcPr>
            <w:tcW w:w="2729" w:type="pct"/>
            <w:gridSpan w:val="2"/>
            <w:tcBorders>
              <w:top w:val="single" w:sz="6" w:space="0" w:color="auto"/>
              <w:right w:val="single" w:sz="4" w:space="0" w:color="auto"/>
            </w:tcBorders>
          </w:tcPr>
          <w:p w14:paraId="7C4342D3" w14:textId="77777777" w:rsidR="00C82AE1" w:rsidRPr="00880F3C" w:rsidRDefault="00E70C6F" w:rsidP="00277033">
            <w:pPr>
              <w:spacing w:line="240" w:lineRule="auto"/>
              <w:rPr>
                <w:rFonts w:eastAsia="MS Mincho" w:cs="Arial"/>
                <w:lang w:eastAsia="ja-JP"/>
              </w:rPr>
            </w:pPr>
            <w:r>
              <w:rPr>
                <w:rFonts w:eastAsia="MS Mincho" w:cs="Arial"/>
                <w:lang w:eastAsia="ja-JP"/>
              </w:rPr>
              <w:t xml:space="preserve">                                  </w:t>
            </w:r>
          </w:p>
        </w:tc>
      </w:tr>
      <w:tr w:rsidR="00C82AE1" w:rsidRPr="007746D5" w14:paraId="0E35ADD2" w14:textId="77777777" w:rsidTr="002722AF">
        <w:tc>
          <w:tcPr>
            <w:tcW w:w="2271" w:type="pct"/>
            <w:gridSpan w:val="2"/>
            <w:tcBorders>
              <w:left w:val="single" w:sz="4" w:space="0" w:color="auto"/>
            </w:tcBorders>
          </w:tcPr>
          <w:p w14:paraId="3E94CD0C" w14:textId="18CD2528" w:rsidR="00C82AE1" w:rsidRPr="00880F3C" w:rsidRDefault="00C82AE1" w:rsidP="00277033">
            <w:pPr>
              <w:spacing w:line="240" w:lineRule="auto"/>
              <w:rPr>
                <w:rFonts w:eastAsia="MS Mincho" w:cs="Arial"/>
                <w:lang w:eastAsia="ja-JP"/>
              </w:rPr>
            </w:pPr>
            <w:permStart w:id="419003971" w:edGrp="everyone" w:colFirst="1" w:colLast="1"/>
            <w:permEnd w:id="611807527"/>
            <w:r w:rsidRPr="00880F3C">
              <w:rPr>
                <w:rFonts w:eastAsia="MS Mincho" w:cs="Arial"/>
                <w:lang w:eastAsia="ja-JP"/>
              </w:rPr>
              <w:t>UK public body registration no.</w:t>
            </w:r>
          </w:p>
        </w:tc>
        <w:tc>
          <w:tcPr>
            <w:tcW w:w="2729" w:type="pct"/>
            <w:gridSpan w:val="2"/>
            <w:tcBorders>
              <w:right w:val="single" w:sz="4" w:space="0" w:color="auto"/>
            </w:tcBorders>
          </w:tcPr>
          <w:p w14:paraId="6D8B25CA" w14:textId="77777777" w:rsidR="00C82AE1" w:rsidRPr="00880F3C" w:rsidRDefault="00E70C6F" w:rsidP="00277033">
            <w:pPr>
              <w:spacing w:line="240" w:lineRule="auto"/>
              <w:rPr>
                <w:rFonts w:eastAsia="MS Mincho" w:cs="Arial"/>
                <w:lang w:eastAsia="ja-JP"/>
              </w:rPr>
            </w:pPr>
            <w:r>
              <w:rPr>
                <w:rFonts w:eastAsia="MS Mincho" w:cs="Arial"/>
                <w:lang w:eastAsia="ja-JP"/>
              </w:rPr>
              <w:t xml:space="preserve">                            </w:t>
            </w:r>
          </w:p>
        </w:tc>
      </w:tr>
      <w:tr w:rsidR="00C82AE1" w:rsidRPr="007746D5" w14:paraId="742D2896" w14:textId="77777777" w:rsidTr="002722AF">
        <w:tc>
          <w:tcPr>
            <w:tcW w:w="2271" w:type="pct"/>
            <w:gridSpan w:val="2"/>
            <w:tcBorders>
              <w:left w:val="single" w:sz="4" w:space="0" w:color="auto"/>
            </w:tcBorders>
          </w:tcPr>
          <w:p w14:paraId="3C5A1972" w14:textId="77777777" w:rsidR="00C82AE1" w:rsidRPr="00880F3C" w:rsidRDefault="00C82AE1" w:rsidP="00277033">
            <w:pPr>
              <w:spacing w:line="240" w:lineRule="auto"/>
              <w:jc w:val="left"/>
              <w:rPr>
                <w:rFonts w:eastAsia="MS Mincho" w:cs="Arial"/>
                <w:lang w:eastAsia="ja-JP"/>
              </w:rPr>
            </w:pPr>
            <w:permStart w:id="1052788575" w:edGrp="everyone" w:colFirst="1" w:colLast="1"/>
            <w:permEnd w:id="419003971"/>
            <w:r w:rsidRPr="00880F3C">
              <w:rPr>
                <w:rFonts w:eastAsia="MS Mincho" w:cs="Arial"/>
                <w:lang w:eastAsia="ja-JP"/>
              </w:rPr>
              <w:t>VAT Registration Number</w:t>
            </w:r>
            <w:r>
              <w:rPr>
                <w:rFonts w:eastAsia="MS Mincho" w:cs="Arial"/>
                <w:lang w:eastAsia="ja-JP"/>
              </w:rPr>
              <w:t xml:space="preserve"> (if applicable)</w:t>
            </w:r>
          </w:p>
        </w:tc>
        <w:tc>
          <w:tcPr>
            <w:tcW w:w="2729" w:type="pct"/>
            <w:gridSpan w:val="2"/>
            <w:tcBorders>
              <w:right w:val="single" w:sz="4" w:space="0" w:color="auto"/>
            </w:tcBorders>
          </w:tcPr>
          <w:p w14:paraId="678F012E" w14:textId="77777777" w:rsidR="00C82AE1" w:rsidRPr="00880F3C" w:rsidRDefault="00E70C6F" w:rsidP="00277033">
            <w:pPr>
              <w:spacing w:line="240" w:lineRule="auto"/>
              <w:rPr>
                <w:rFonts w:eastAsia="MS Mincho" w:cs="Arial"/>
                <w:lang w:eastAsia="ja-JP"/>
              </w:rPr>
            </w:pPr>
            <w:r>
              <w:rPr>
                <w:rFonts w:eastAsia="MS Mincho" w:cs="Arial"/>
                <w:lang w:eastAsia="ja-JP"/>
              </w:rPr>
              <w:t xml:space="preserve">                            </w:t>
            </w:r>
          </w:p>
        </w:tc>
      </w:tr>
      <w:tr w:rsidR="00C82AE1" w:rsidRPr="007746D5" w14:paraId="7EF8E3E3" w14:textId="77777777" w:rsidTr="002722AF">
        <w:tc>
          <w:tcPr>
            <w:tcW w:w="2271" w:type="pct"/>
            <w:gridSpan w:val="2"/>
            <w:tcBorders>
              <w:left w:val="single" w:sz="4" w:space="0" w:color="auto"/>
              <w:bottom w:val="single" w:sz="4" w:space="0" w:color="auto"/>
            </w:tcBorders>
          </w:tcPr>
          <w:p w14:paraId="10AFEA05" w14:textId="77777777" w:rsidR="00C82AE1" w:rsidRPr="00880F3C" w:rsidRDefault="00C82AE1" w:rsidP="00277033">
            <w:pPr>
              <w:spacing w:line="240" w:lineRule="auto"/>
              <w:rPr>
                <w:rFonts w:eastAsia="MS Mincho" w:cs="Arial"/>
                <w:lang w:eastAsia="ja-JP"/>
              </w:rPr>
            </w:pPr>
            <w:permStart w:id="751507167" w:edGrp="everyone" w:colFirst="1" w:colLast="1"/>
            <w:permEnd w:id="1052788575"/>
            <w:r w:rsidRPr="00880F3C">
              <w:rPr>
                <w:rFonts w:eastAsia="MS Mincho" w:cs="Arial"/>
                <w:lang w:eastAsia="ja-JP"/>
              </w:rPr>
              <w:t xml:space="preserve">Organisation has UK Bank account, published accounts and control over income and expenditure </w:t>
            </w:r>
          </w:p>
        </w:tc>
        <w:tc>
          <w:tcPr>
            <w:tcW w:w="2729" w:type="pct"/>
            <w:gridSpan w:val="2"/>
            <w:tcBorders>
              <w:bottom w:val="single" w:sz="4" w:space="0" w:color="auto"/>
              <w:right w:val="single" w:sz="4" w:space="0" w:color="auto"/>
            </w:tcBorders>
          </w:tcPr>
          <w:p w14:paraId="47B17C43" w14:textId="77777777" w:rsidR="00C82AE1" w:rsidRPr="00880F3C" w:rsidRDefault="00E70C6F" w:rsidP="00277033">
            <w:pPr>
              <w:spacing w:line="240" w:lineRule="auto"/>
              <w:rPr>
                <w:rFonts w:eastAsia="MS Mincho" w:cs="Arial"/>
                <w:lang w:eastAsia="ja-JP"/>
              </w:rPr>
            </w:pPr>
            <w:r>
              <w:rPr>
                <w:rFonts w:eastAsia="MS Mincho" w:cs="Arial"/>
                <w:lang w:eastAsia="ja-JP"/>
              </w:rPr>
              <w:t xml:space="preserve">                             </w:t>
            </w:r>
          </w:p>
        </w:tc>
      </w:tr>
      <w:permEnd w:id="751507167"/>
      <w:tr w:rsidR="00C82AE1" w:rsidRPr="007746D5" w14:paraId="43D14112" w14:textId="77777777" w:rsidTr="002722AF">
        <w:trPr>
          <w:trHeight w:val="73"/>
        </w:trPr>
        <w:tc>
          <w:tcPr>
            <w:tcW w:w="5000" w:type="pct"/>
            <w:gridSpan w:val="4"/>
            <w:tcBorders>
              <w:top w:val="single" w:sz="4" w:space="0" w:color="auto"/>
              <w:left w:val="single" w:sz="4" w:space="0" w:color="auto"/>
              <w:bottom w:val="single" w:sz="6" w:space="0" w:color="auto"/>
              <w:right w:val="single" w:sz="4" w:space="0" w:color="auto"/>
            </w:tcBorders>
            <w:shd w:val="clear" w:color="auto" w:fill="511E26"/>
          </w:tcPr>
          <w:p w14:paraId="2D4B7B98" w14:textId="77777777" w:rsidR="00C82AE1" w:rsidRPr="007746D5" w:rsidRDefault="00C82AE1" w:rsidP="00277033">
            <w:pPr>
              <w:keepNext/>
              <w:spacing w:line="240" w:lineRule="auto"/>
              <w:rPr>
                <w:rFonts w:eastAsia="Calibri" w:cs="Arial"/>
                <w:color w:val="FFFFFF"/>
                <w:szCs w:val="24"/>
                <w:lang w:eastAsia="ja-JP"/>
              </w:rPr>
            </w:pPr>
            <w:r w:rsidRPr="007746D5">
              <w:rPr>
                <w:rFonts w:eastAsia="Calibri" w:cs="Arial"/>
                <w:b/>
                <w:color w:val="FFFFFF"/>
                <w:szCs w:val="24"/>
                <w:lang w:eastAsia="ja-JP"/>
              </w:rPr>
              <w:lastRenderedPageBreak/>
              <w:t>Address of registered office</w:t>
            </w:r>
          </w:p>
        </w:tc>
      </w:tr>
      <w:tr w:rsidR="00C82AE1" w:rsidRPr="007746D5" w14:paraId="79247224" w14:textId="77777777" w:rsidTr="002722AF">
        <w:trPr>
          <w:trHeight w:val="1017"/>
        </w:trPr>
        <w:tc>
          <w:tcPr>
            <w:tcW w:w="2271" w:type="pct"/>
            <w:gridSpan w:val="2"/>
            <w:tcBorders>
              <w:top w:val="single" w:sz="6" w:space="0" w:color="auto"/>
              <w:left w:val="single" w:sz="4" w:space="0" w:color="auto"/>
            </w:tcBorders>
            <w:shd w:val="clear" w:color="000000" w:fill="auto"/>
          </w:tcPr>
          <w:p w14:paraId="4DBA3AFC" w14:textId="77777777" w:rsidR="00C82AE1" w:rsidRPr="00880F3C" w:rsidRDefault="00C82AE1" w:rsidP="00277033">
            <w:pPr>
              <w:spacing w:line="240" w:lineRule="auto"/>
              <w:rPr>
                <w:rFonts w:eastAsia="MS Mincho" w:cs="Arial"/>
                <w:lang w:eastAsia="ja-JP"/>
              </w:rPr>
            </w:pPr>
            <w:permStart w:id="29234123" w:edGrp="everyone" w:colFirst="1" w:colLast="1"/>
            <w:r w:rsidRPr="00880F3C">
              <w:rPr>
                <w:rFonts w:eastAsia="MS Mincho" w:cs="Arial"/>
                <w:lang w:eastAsia="ja-JP"/>
              </w:rPr>
              <w:t xml:space="preserve">Address </w:t>
            </w:r>
          </w:p>
          <w:p w14:paraId="7C75C184" w14:textId="77777777" w:rsidR="00C82AE1" w:rsidRPr="00880F3C" w:rsidRDefault="00C82AE1" w:rsidP="00277033">
            <w:pPr>
              <w:spacing w:line="240" w:lineRule="auto"/>
              <w:rPr>
                <w:rFonts w:eastAsia="MS Mincho" w:cs="Arial"/>
                <w:lang w:eastAsia="ja-JP"/>
              </w:rPr>
            </w:pPr>
          </w:p>
        </w:tc>
        <w:tc>
          <w:tcPr>
            <w:tcW w:w="2729" w:type="pct"/>
            <w:gridSpan w:val="2"/>
            <w:tcBorders>
              <w:top w:val="single" w:sz="6" w:space="0" w:color="auto"/>
              <w:right w:val="single" w:sz="4" w:space="0" w:color="auto"/>
            </w:tcBorders>
            <w:shd w:val="clear" w:color="000000" w:fill="auto"/>
          </w:tcPr>
          <w:p w14:paraId="4C8DDB57" w14:textId="77777777" w:rsidR="00C82AE1" w:rsidRPr="00880F3C" w:rsidRDefault="00E70C6F" w:rsidP="00277033">
            <w:pPr>
              <w:spacing w:line="240" w:lineRule="auto"/>
              <w:rPr>
                <w:rFonts w:eastAsia="MS Mincho" w:cs="Arial"/>
                <w:lang w:eastAsia="ja-JP"/>
              </w:rPr>
            </w:pPr>
            <w:r>
              <w:rPr>
                <w:rFonts w:eastAsia="MS Mincho" w:cs="Arial"/>
                <w:lang w:eastAsia="ja-JP"/>
              </w:rPr>
              <w:t xml:space="preserve">                              </w:t>
            </w:r>
          </w:p>
        </w:tc>
      </w:tr>
      <w:permEnd w:id="29234123"/>
      <w:tr w:rsidR="00C82AE1" w:rsidRPr="007746D5" w14:paraId="68A13552" w14:textId="77777777" w:rsidTr="002722AF">
        <w:tc>
          <w:tcPr>
            <w:tcW w:w="5000" w:type="pct"/>
            <w:gridSpan w:val="4"/>
            <w:tcBorders>
              <w:top w:val="single" w:sz="4" w:space="0" w:color="auto"/>
              <w:left w:val="single" w:sz="4" w:space="0" w:color="auto"/>
              <w:bottom w:val="single" w:sz="6" w:space="0" w:color="auto"/>
              <w:right w:val="single" w:sz="4" w:space="0" w:color="auto"/>
            </w:tcBorders>
            <w:shd w:val="clear" w:color="auto" w:fill="511E26"/>
          </w:tcPr>
          <w:p w14:paraId="2A6B1213" w14:textId="77777777" w:rsidR="00C82AE1" w:rsidRPr="00483B75" w:rsidRDefault="00C82AE1" w:rsidP="00277033">
            <w:pPr>
              <w:keepNext/>
              <w:spacing w:line="240" w:lineRule="auto"/>
              <w:rPr>
                <w:rFonts w:eastAsia="Calibri" w:cs="Arial"/>
                <w:b/>
                <w:color w:val="833C0B" w:themeColor="accent2" w:themeShade="80"/>
                <w:lang w:eastAsia="ja-JP"/>
              </w:rPr>
            </w:pPr>
            <w:r w:rsidRPr="007746D5">
              <w:rPr>
                <w:rFonts w:eastAsia="Calibri" w:cs="Arial"/>
                <w:b/>
                <w:color w:val="FFFFFF"/>
                <w:lang w:eastAsia="ja-JP"/>
              </w:rPr>
              <w:t>Contact details for correspondence with applicant</w:t>
            </w:r>
          </w:p>
        </w:tc>
      </w:tr>
      <w:tr w:rsidR="002722AF" w:rsidRPr="00E268EB" w14:paraId="68CC90E0" w14:textId="77777777" w:rsidTr="002722AF">
        <w:trPr>
          <w:trHeight w:val="363"/>
        </w:trPr>
        <w:tc>
          <w:tcPr>
            <w:tcW w:w="5000" w:type="pct"/>
            <w:gridSpan w:val="4"/>
            <w:tcBorders>
              <w:top w:val="single" w:sz="6" w:space="0" w:color="auto"/>
              <w:left w:val="single" w:sz="4" w:space="0" w:color="auto"/>
              <w:right w:val="single" w:sz="4" w:space="0" w:color="auto"/>
            </w:tcBorders>
          </w:tcPr>
          <w:p w14:paraId="0B878381" w14:textId="77777777" w:rsidR="002722AF" w:rsidRPr="00E268EB" w:rsidRDefault="002722AF" w:rsidP="00A415FC">
            <w:pPr>
              <w:spacing w:line="240" w:lineRule="auto"/>
              <w:rPr>
                <w:rFonts w:eastAsia="Calibri" w:cs="Arial"/>
                <w:b/>
                <w:lang w:eastAsia="ja-JP"/>
              </w:rPr>
            </w:pPr>
            <w:r w:rsidRPr="00E268EB">
              <w:rPr>
                <w:rFonts w:eastAsia="Calibri" w:cs="Arial"/>
                <w:b/>
                <w:lang w:eastAsia="ja-JP"/>
              </w:rPr>
              <w:t>Lead Contact</w:t>
            </w:r>
          </w:p>
        </w:tc>
      </w:tr>
      <w:tr w:rsidR="002722AF" w:rsidRPr="00880F3C" w14:paraId="2AD4D92B" w14:textId="77777777" w:rsidTr="002722AF">
        <w:trPr>
          <w:trHeight w:val="363"/>
        </w:trPr>
        <w:tc>
          <w:tcPr>
            <w:tcW w:w="2348" w:type="pct"/>
            <w:gridSpan w:val="3"/>
            <w:tcBorders>
              <w:top w:val="single" w:sz="6" w:space="0" w:color="auto"/>
              <w:left w:val="single" w:sz="4" w:space="0" w:color="auto"/>
              <w:right w:val="single" w:sz="4" w:space="0" w:color="auto"/>
            </w:tcBorders>
          </w:tcPr>
          <w:p w14:paraId="0ADED73E" w14:textId="77777777" w:rsidR="002722AF" w:rsidRDefault="002722AF" w:rsidP="00A415FC">
            <w:pPr>
              <w:spacing w:line="240" w:lineRule="auto"/>
              <w:rPr>
                <w:rFonts w:eastAsia="Calibri" w:cs="Arial"/>
                <w:lang w:eastAsia="ja-JP"/>
              </w:rPr>
            </w:pPr>
            <w:r>
              <w:rPr>
                <w:rFonts w:eastAsia="Calibri" w:cs="Arial"/>
                <w:lang w:eastAsia="ja-JP"/>
              </w:rPr>
              <w:t>Name</w:t>
            </w:r>
          </w:p>
        </w:tc>
        <w:tc>
          <w:tcPr>
            <w:tcW w:w="2652" w:type="pct"/>
            <w:tcBorders>
              <w:top w:val="single" w:sz="6" w:space="0" w:color="auto"/>
              <w:left w:val="single" w:sz="4" w:space="0" w:color="auto"/>
              <w:right w:val="single" w:sz="4" w:space="0" w:color="auto"/>
            </w:tcBorders>
          </w:tcPr>
          <w:p w14:paraId="21F40E49" w14:textId="77777777" w:rsidR="002722AF" w:rsidRPr="00880F3C" w:rsidRDefault="002722AF" w:rsidP="00A415FC">
            <w:pPr>
              <w:spacing w:line="240" w:lineRule="auto"/>
              <w:rPr>
                <w:rFonts w:eastAsia="Calibri" w:cs="Arial"/>
                <w:lang w:eastAsia="ja-JP"/>
              </w:rPr>
            </w:pPr>
            <w:permStart w:id="1274049024" w:edGrp="everyone"/>
            <w:r>
              <w:rPr>
                <w:rFonts w:eastAsia="Calibri" w:cs="Arial"/>
                <w:lang w:eastAsia="ja-JP"/>
              </w:rPr>
              <w:tab/>
            </w:r>
            <w:r>
              <w:rPr>
                <w:rFonts w:eastAsia="Calibri" w:cs="Arial"/>
                <w:lang w:eastAsia="ja-JP"/>
              </w:rPr>
              <w:tab/>
            </w:r>
            <w:permEnd w:id="1274049024"/>
          </w:p>
        </w:tc>
      </w:tr>
      <w:tr w:rsidR="002722AF" w14:paraId="7AD369EE" w14:textId="77777777" w:rsidTr="002722AF">
        <w:trPr>
          <w:trHeight w:val="277"/>
        </w:trPr>
        <w:tc>
          <w:tcPr>
            <w:tcW w:w="2348" w:type="pct"/>
            <w:gridSpan w:val="3"/>
            <w:tcBorders>
              <w:top w:val="single" w:sz="6" w:space="0" w:color="auto"/>
              <w:left w:val="single" w:sz="4" w:space="0" w:color="auto"/>
              <w:right w:val="single" w:sz="4" w:space="0" w:color="auto"/>
            </w:tcBorders>
          </w:tcPr>
          <w:p w14:paraId="429C0782" w14:textId="77777777" w:rsidR="002722AF" w:rsidRDefault="002722AF" w:rsidP="00A415FC">
            <w:pPr>
              <w:spacing w:line="240" w:lineRule="auto"/>
              <w:rPr>
                <w:rFonts w:eastAsia="Calibri" w:cs="Arial"/>
                <w:lang w:eastAsia="ja-JP"/>
              </w:rPr>
            </w:pPr>
            <w:r>
              <w:rPr>
                <w:rFonts w:eastAsia="Calibri" w:cs="Arial"/>
                <w:lang w:eastAsia="ja-JP"/>
              </w:rPr>
              <w:t>Position</w:t>
            </w:r>
          </w:p>
        </w:tc>
        <w:tc>
          <w:tcPr>
            <w:tcW w:w="2652" w:type="pct"/>
            <w:tcBorders>
              <w:top w:val="single" w:sz="6" w:space="0" w:color="auto"/>
              <w:left w:val="single" w:sz="4" w:space="0" w:color="auto"/>
              <w:right w:val="single" w:sz="4" w:space="0" w:color="auto"/>
            </w:tcBorders>
          </w:tcPr>
          <w:p w14:paraId="76D8EB9A" w14:textId="77777777" w:rsidR="002722AF" w:rsidRDefault="002722AF" w:rsidP="00A415FC">
            <w:pPr>
              <w:spacing w:line="240" w:lineRule="auto"/>
              <w:rPr>
                <w:rFonts w:eastAsia="Calibri" w:cs="Arial"/>
                <w:lang w:eastAsia="ja-JP"/>
              </w:rPr>
            </w:pPr>
            <w:permStart w:id="1955295038" w:edGrp="everyone"/>
            <w:r>
              <w:rPr>
                <w:rFonts w:eastAsia="Calibri" w:cs="Arial"/>
                <w:lang w:eastAsia="ja-JP"/>
              </w:rPr>
              <w:tab/>
            </w:r>
            <w:r>
              <w:rPr>
                <w:rFonts w:eastAsia="Calibri" w:cs="Arial"/>
                <w:lang w:eastAsia="ja-JP"/>
              </w:rPr>
              <w:tab/>
            </w:r>
            <w:permEnd w:id="1955295038"/>
          </w:p>
        </w:tc>
      </w:tr>
      <w:tr w:rsidR="002722AF" w14:paraId="08EE8247" w14:textId="77777777" w:rsidTr="002722AF">
        <w:trPr>
          <w:trHeight w:val="277"/>
        </w:trPr>
        <w:tc>
          <w:tcPr>
            <w:tcW w:w="2348" w:type="pct"/>
            <w:gridSpan w:val="3"/>
            <w:tcBorders>
              <w:top w:val="single" w:sz="6" w:space="0" w:color="auto"/>
              <w:left w:val="single" w:sz="4" w:space="0" w:color="auto"/>
              <w:right w:val="single" w:sz="4" w:space="0" w:color="auto"/>
            </w:tcBorders>
          </w:tcPr>
          <w:p w14:paraId="1B93BA63" w14:textId="77777777" w:rsidR="002722AF" w:rsidRDefault="002722AF" w:rsidP="00A415FC">
            <w:pPr>
              <w:spacing w:line="240" w:lineRule="auto"/>
              <w:rPr>
                <w:rFonts w:eastAsia="Calibri" w:cs="Arial"/>
                <w:lang w:eastAsia="ja-JP"/>
              </w:rPr>
            </w:pPr>
            <w:r>
              <w:rPr>
                <w:rFonts w:eastAsia="Calibri" w:cs="Arial"/>
                <w:lang w:eastAsia="ja-JP"/>
              </w:rPr>
              <w:t>Contact Number</w:t>
            </w:r>
          </w:p>
        </w:tc>
        <w:tc>
          <w:tcPr>
            <w:tcW w:w="2652" w:type="pct"/>
            <w:tcBorders>
              <w:top w:val="single" w:sz="6" w:space="0" w:color="auto"/>
              <w:left w:val="single" w:sz="4" w:space="0" w:color="auto"/>
              <w:right w:val="single" w:sz="4" w:space="0" w:color="auto"/>
            </w:tcBorders>
          </w:tcPr>
          <w:p w14:paraId="0D62233D" w14:textId="77777777" w:rsidR="002722AF" w:rsidRDefault="002722AF" w:rsidP="00A415FC">
            <w:pPr>
              <w:spacing w:line="240" w:lineRule="auto"/>
              <w:rPr>
                <w:rFonts w:eastAsia="Calibri" w:cs="Arial"/>
                <w:lang w:eastAsia="ja-JP"/>
              </w:rPr>
            </w:pPr>
            <w:permStart w:id="200366179" w:edGrp="everyone"/>
            <w:r>
              <w:rPr>
                <w:rFonts w:eastAsia="Calibri" w:cs="Arial"/>
                <w:lang w:eastAsia="ja-JP"/>
              </w:rPr>
              <w:tab/>
            </w:r>
            <w:r>
              <w:rPr>
                <w:rFonts w:eastAsia="Calibri" w:cs="Arial"/>
                <w:lang w:eastAsia="ja-JP"/>
              </w:rPr>
              <w:tab/>
            </w:r>
            <w:permEnd w:id="200366179"/>
          </w:p>
        </w:tc>
      </w:tr>
      <w:tr w:rsidR="002722AF" w14:paraId="766EAB53" w14:textId="77777777" w:rsidTr="002722AF">
        <w:trPr>
          <w:trHeight w:val="277"/>
        </w:trPr>
        <w:tc>
          <w:tcPr>
            <w:tcW w:w="2348" w:type="pct"/>
            <w:gridSpan w:val="3"/>
            <w:tcBorders>
              <w:top w:val="single" w:sz="6" w:space="0" w:color="auto"/>
              <w:left w:val="single" w:sz="4" w:space="0" w:color="auto"/>
              <w:right w:val="single" w:sz="4" w:space="0" w:color="auto"/>
            </w:tcBorders>
          </w:tcPr>
          <w:p w14:paraId="41088A3A" w14:textId="77777777" w:rsidR="002722AF" w:rsidRDefault="002722AF" w:rsidP="00A415FC">
            <w:pPr>
              <w:spacing w:line="240" w:lineRule="auto"/>
              <w:rPr>
                <w:rFonts w:eastAsia="Calibri" w:cs="Arial"/>
                <w:lang w:eastAsia="ja-JP"/>
              </w:rPr>
            </w:pPr>
            <w:r>
              <w:rPr>
                <w:rFonts w:eastAsia="Calibri" w:cs="Arial"/>
                <w:lang w:eastAsia="ja-JP"/>
              </w:rPr>
              <w:t>Email Address</w:t>
            </w:r>
          </w:p>
        </w:tc>
        <w:tc>
          <w:tcPr>
            <w:tcW w:w="2652" w:type="pct"/>
            <w:tcBorders>
              <w:top w:val="single" w:sz="6" w:space="0" w:color="auto"/>
              <w:left w:val="single" w:sz="4" w:space="0" w:color="auto"/>
              <w:right w:val="single" w:sz="4" w:space="0" w:color="auto"/>
            </w:tcBorders>
          </w:tcPr>
          <w:p w14:paraId="7FABA1E4" w14:textId="77777777" w:rsidR="002722AF" w:rsidRDefault="002722AF" w:rsidP="00A415FC">
            <w:pPr>
              <w:spacing w:line="240" w:lineRule="auto"/>
              <w:rPr>
                <w:rFonts w:eastAsia="Calibri" w:cs="Arial"/>
                <w:lang w:eastAsia="ja-JP"/>
              </w:rPr>
            </w:pPr>
            <w:permStart w:id="792614731" w:edGrp="everyone"/>
            <w:r>
              <w:rPr>
                <w:rFonts w:eastAsia="Calibri" w:cs="Arial"/>
                <w:lang w:eastAsia="ja-JP"/>
              </w:rPr>
              <w:tab/>
            </w:r>
            <w:r>
              <w:rPr>
                <w:rFonts w:eastAsia="Calibri" w:cs="Arial"/>
                <w:lang w:eastAsia="ja-JP"/>
              </w:rPr>
              <w:tab/>
            </w:r>
            <w:permEnd w:id="792614731"/>
          </w:p>
        </w:tc>
      </w:tr>
      <w:tr w:rsidR="002722AF" w:rsidRPr="00E268EB" w14:paraId="7ED97649" w14:textId="77777777" w:rsidTr="002722AF">
        <w:trPr>
          <w:trHeight w:val="277"/>
        </w:trPr>
        <w:tc>
          <w:tcPr>
            <w:tcW w:w="5000" w:type="pct"/>
            <w:gridSpan w:val="4"/>
            <w:tcBorders>
              <w:top w:val="single" w:sz="6" w:space="0" w:color="auto"/>
              <w:left w:val="single" w:sz="4" w:space="0" w:color="auto"/>
              <w:right w:val="single" w:sz="4" w:space="0" w:color="auto"/>
            </w:tcBorders>
          </w:tcPr>
          <w:p w14:paraId="0EAF86F7" w14:textId="77777777" w:rsidR="002722AF" w:rsidRPr="00E268EB" w:rsidRDefault="002722AF" w:rsidP="00A415FC">
            <w:pPr>
              <w:spacing w:line="240" w:lineRule="auto"/>
              <w:rPr>
                <w:rFonts w:eastAsia="Calibri" w:cs="Arial"/>
                <w:b/>
                <w:lang w:eastAsia="ja-JP"/>
              </w:rPr>
            </w:pPr>
            <w:r>
              <w:rPr>
                <w:rFonts w:eastAsia="Calibri" w:cs="Arial"/>
                <w:b/>
                <w:lang w:eastAsia="ja-JP"/>
              </w:rPr>
              <w:t>Secondary Contact</w:t>
            </w:r>
          </w:p>
        </w:tc>
      </w:tr>
      <w:tr w:rsidR="002722AF" w14:paraId="7E29CBAE" w14:textId="77777777" w:rsidTr="002722AF">
        <w:trPr>
          <w:trHeight w:val="277"/>
        </w:trPr>
        <w:tc>
          <w:tcPr>
            <w:tcW w:w="2348" w:type="pct"/>
            <w:gridSpan w:val="3"/>
            <w:tcBorders>
              <w:top w:val="single" w:sz="6" w:space="0" w:color="auto"/>
              <w:left w:val="single" w:sz="4" w:space="0" w:color="auto"/>
              <w:right w:val="single" w:sz="4" w:space="0" w:color="auto"/>
            </w:tcBorders>
          </w:tcPr>
          <w:p w14:paraId="779BD670" w14:textId="77777777" w:rsidR="002722AF" w:rsidRDefault="002722AF" w:rsidP="00A415FC">
            <w:pPr>
              <w:spacing w:line="240" w:lineRule="auto"/>
              <w:rPr>
                <w:rFonts w:eastAsia="Calibri" w:cs="Arial"/>
                <w:lang w:eastAsia="ja-JP"/>
              </w:rPr>
            </w:pPr>
            <w:r>
              <w:rPr>
                <w:rFonts w:eastAsia="Calibri" w:cs="Arial"/>
                <w:lang w:eastAsia="ja-JP"/>
              </w:rPr>
              <w:t>Name</w:t>
            </w:r>
          </w:p>
        </w:tc>
        <w:tc>
          <w:tcPr>
            <w:tcW w:w="2652" w:type="pct"/>
            <w:tcBorders>
              <w:top w:val="single" w:sz="6" w:space="0" w:color="auto"/>
              <w:left w:val="single" w:sz="4" w:space="0" w:color="auto"/>
              <w:right w:val="single" w:sz="4" w:space="0" w:color="auto"/>
            </w:tcBorders>
          </w:tcPr>
          <w:p w14:paraId="307E73B6" w14:textId="77777777" w:rsidR="002722AF" w:rsidRDefault="002722AF" w:rsidP="00A415FC">
            <w:pPr>
              <w:spacing w:line="240" w:lineRule="auto"/>
              <w:rPr>
                <w:rFonts w:eastAsia="Calibri" w:cs="Arial"/>
                <w:lang w:eastAsia="ja-JP"/>
              </w:rPr>
            </w:pPr>
            <w:permStart w:id="1733763199" w:edGrp="everyone"/>
            <w:r>
              <w:rPr>
                <w:rFonts w:eastAsia="Calibri" w:cs="Arial"/>
                <w:lang w:eastAsia="ja-JP"/>
              </w:rPr>
              <w:tab/>
            </w:r>
            <w:r>
              <w:rPr>
                <w:rFonts w:eastAsia="Calibri" w:cs="Arial"/>
                <w:lang w:eastAsia="ja-JP"/>
              </w:rPr>
              <w:tab/>
            </w:r>
            <w:permEnd w:id="1733763199"/>
          </w:p>
        </w:tc>
      </w:tr>
      <w:tr w:rsidR="002722AF" w14:paraId="30E0DC52" w14:textId="77777777" w:rsidTr="002722AF">
        <w:trPr>
          <w:trHeight w:val="277"/>
        </w:trPr>
        <w:tc>
          <w:tcPr>
            <w:tcW w:w="2348" w:type="pct"/>
            <w:gridSpan w:val="3"/>
            <w:tcBorders>
              <w:top w:val="single" w:sz="6" w:space="0" w:color="auto"/>
              <w:left w:val="single" w:sz="4" w:space="0" w:color="auto"/>
              <w:right w:val="single" w:sz="4" w:space="0" w:color="auto"/>
            </w:tcBorders>
          </w:tcPr>
          <w:p w14:paraId="2477C5C1" w14:textId="77777777" w:rsidR="002722AF" w:rsidRDefault="002722AF" w:rsidP="00A415FC">
            <w:pPr>
              <w:spacing w:line="240" w:lineRule="auto"/>
              <w:rPr>
                <w:rFonts w:eastAsia="Calibri" w:cs="Arial"/>
                <w:lang w:eastAsia="ja-JP"/>
              </w:rPr>
            </w:pPr>
            <w:r>
              <w:rPr>
                <w:rFonts w:eastAsia="Calibri" w:cs="Arial"/>
                <w:lang w:eastAsia="ja-JP"/>
              </w:rPr>
              <w:t>Position</w:t>
            </w:r>
          </w:p>
        </w:tc>
        <w:tc>
          <w:tcPr>
            <w:tcW w:w="2652" w:type="pct"/>
            <w:tcBorders>
              <w:top w:val="single" w:sz="6" w:space="0" w:color="auto"/>
              <w:left w:val="single" w:sz="4" w:space="0" w:color="auto"/>
              <w:right w:val="single" w:sz="4" w:space="0" w:color="auto"/>
            </w:tcBorders>
          </w:tcPr>
          <w:p w14:paraId="21EA3430" w14:textId="77777777" w:rsidR="002722AF" w:rsidRDefault="002722AF" w:rsidP="00A415FC">
            <w:pPr>
              <w:spacing w:line="240" w:lineRule="auto"/>
              <w:rPr>
                <w:rFonts w:eastAsia="Calibri" w:cs="Arial"/>
                <w:lang w:eastAsia="ja-JP"/>
              </w:rPr>
            </w:pPr>
            <w:permStart w:id="759971140" w:edGrp="everyone"/>
            <w:r>
              <w:rPr>
                <w:rFonts w:eastAsia="Calibri" w:cs="Arial"/>
                <w:lang w:eastAsia="ja-JP"/>
              </w:rPr>
              <w:tab/>
            </w:r>
            <w:r>
              <w:rPr>
                <w:rFonts w:eastAsia="Calibri" w:cs="Arial"/>
                <w:lang w:eastAsia="ja-JP"/>
              </w:rPr>
              <w:tab/>
            </w:r>
            <w:permEnd w:id="759971140"/>
          </w:p>
        </w:tc>
      </w:tr>
      <w:tr w:rsidR="002722AF" w14:paraId="4E9B1CB0" w14:textId="77777777" w:rsidTr="002722AF">
        <w:trPr>
          <w:trHeight w:val="277"/>
        </w:trPr>
        <w:tc>
          <w:tcPr>
            <w:tcW w:w="2348" w:type="pct"/>
            <w:gridSpan w:val="3"/>
            <w:tcBorders>
              <w:top w:val="single" w:sz="6" w:space="0" w:color="auto"/>
              <w:left w:val="single" w:sz="4" w:space="0" w:color="auto"/>
              <w:right w:val="single" w:sz="4" w:space="0" w:color="auto"/>
            </w:tcBorders>
          </w:tcPr>
          <w:p w14:paraId="3D71092F" w14:textId="77777777" w:rsidR="002722AF" w:rsidRDefault="002722AF" w:rsidP="00A415FC">
            <w:pPr>
              <w:spacing w:line="240" w:lineRule="auto"/>
              <w:rPr>
                <w:rFonts w:eastAsia="Calibri" w:cs="Arial"/>
                <w:lang w:eastAsia="ja-JP"/>
              </w:rPr>
            </w:pPr>
            <w:r>
              <w:rPr>
                <w:rFonts w:eastAsia="Calibri" w:cs="Arial"/>
                <w:lang w:eastAsia="ja-JP"/>
              </w:rPr>
              <w:t>Contact Number</w:t>
            </w:r>
          </w:p>
        </w:tc>
        <w:tc>
          <w:tcPr>
            <w:tcW w:w="2652" w:type="pct"/>
            <w:tcBorders>
              <w:top w:val="single" w:sz="6" w:space="0" w:color="auto"/>
              <w:left w:val="single" w:sz="4" w:space="0" w:color="auto"/>
              <w:right w:val="single" w:sz="4" w:space="0" w:color="auto"/>
            </w:tcBorders>
          </w:tcPr>
          <w:p w14:paraId="347A3048" w14:textId="77777777" w:rsidR="002722AF" w:rsidRDefault="002722AF" w:rsidP="00A415FC">
            <w:pPr>
              <w:spacing w:line="240" w:lineRule="auto"/>
              <w:rPr>
                <w:rFonts w:eastAsia="Calibri" w:cs="Arial"/>
                <w:lang w:eastAsia="ja-JP"/>
              </w:rPr>
            </w:pPr>
            <w:permStart w:id="1298365686" w:edGrp="everyone"/>
            <w:r>
              <w:rPr>
                <w:rFonts w:eastAsia="Calibri" w:cs="Arial"/>
                <w:lang w:eastAsia="ja-JP"/>
              </w:rPr>
              <w:tab/>
            </w:r>
            <w:permEnd w:id="1298365686"/>
          </w:p>
        </w:tc>
      </w:tr>
      <w:tr w:rsidR="002722AF" w14:paraId="74952F19" w14:textId="77777777" w:rsidTr="002722AF">
        <w:trPr>
          <w:trHeight w:val="277"/>
        </w:trPr>
        <w:tc>
          <w:tcPr>
            <w:tcW w:w="2348" w:type="pct"/>
            <w:gridSpan w:val="3"/>
            <w:tcBorders>
              <w:top w:val="single" w:sz="6" w:space="0" w:color="auto"/>
              <w:left w:val="single" w:sz="4" w:space="0" w:color="auto"/>
              <w:right w:val="single" w:sz="4" w:space="0" w:color="auto"/>
            </w:tcBorders>
          </w:tcPr>
          <w:p w14:paraId="2FA8604F" w14:textId="77777777" w:rsidR="002722AF" w:rsidRDefault="002722AF" w:rsidP="00A415FC">
            <w:pPr>
              <w:spacing w:line="240" w:lineRule="auto"/>
              <w:rPr>
                <w:rFonts w:eastAsia="Calibri" w:cs="Arial"/>
                <w:lang w:eastAsia="ja-JP"/>
              </w:rPr>
            </w:pPr>
            <w:r>
              <w:rPr>
                <w:rFonts w:eastAsia="Calibri" w:cs="Arial"/>
                <w:lang w:eastAsia="ja-JP"/>
              </w:rPr>
              <w:t>Email Address</w:t>
            </w:r>
          </w:p>
        </w:tc>
        <w:tc>
          <w:tcPr>
            <w:tcW w:w="2652" w:type="pct"/>
            <w:tcBorders>
              <w:top w:val="single" w:sz="6" w:space="0" w:color="auto"/>
              <w:left w:val="single" w:sz="4" w:space="0" w:color="auto"/>
              <w:right w:val="single" w:sz="4" w:space="0" w:color="auto"/>
            </w:tcBorders>
          </w:tcPr>
          <w:p w14:paraId="69837E67" w14:textId="77777777" w:rsidR="002722AF" w:rsidRDefault="002722AF" w:rsidP="00A415FC">
            <w:pPr>
              <w:spacing w:line="240" w:lineRule="auto"/>
              <w:rPr>
                <w:rFonts w:eastAsia="Calibri" w:cs="Arial"/>
                <w:lang w:eastAsia="ja-JP"/>
              </w:rPr>
            </w:pPr>
            <w:permStart w:id="991303452" w:edGrp="everyone"/>
            <w:r>
              <w:rPr>
                <w:rFonts w:eastAsia="Calibri" w:cs="Arial"/>
                <w:lang w:eastAsia="ja-JP"/>
              </w:rPr>
              <w:tab/>
            </w:r>
            <w:r>
              <w:rPr>
                <w:rFonts w:eastAsia="Calibri" w:cs="Arial"/>
                <w:lang w:eastAsia="ja-JP"/>
              </w:rPr>
              <w:tab/>
            </w:r>
            <w:permEnd w:id="991303452"/>
          </w:p>
        </w:tc>
      </w:tr>
      <w:tr w:rsidR="00C82AE1" w:rsidRPr="007746D5" w14:paraId="2A450D4D" w14:textId="77777777" w:rsidTr="002722AF">
        <w:trPr>
          <w:trHeight w:val="413"/>
        </w:trPr>
        <w:tc>
          <w:tcPr>
            <w:tcW w:w="5000" w:type="pct"/>
            <w:gridSpan w:val="4"/>
            <w:tcBorders>
              <w:top w:val="single" w:sz="6" w:space="0" w:color="auto"/>
              <w:left w:val="single" w:sz="4" w:space="0" w:color="auto"/>
              <w:right w:val="single" w:sz="4" w:space="0" w:color="auto"/>
            </w:tcBorders>
          </w:tcPr>
          <w:p w14:paraId="1A3CD1B0" w14:textId="77777777" w:rsidR="00C82AE1" w:rsidRPr="00880F3C" w:rsidRDefault="00C82AE1" w:rsidP="00277033">
            <w:pPr>
              <w:spacing w:line="240" w:lineRule="auto"/>
              <w:rPr>
                <w:rFonts w:eastAsia="Calibri" w:cs="Arial"/>
                <w:lang w:eastAsia="ja-JP"/>
              </w:rPr>
            </w:pPr>
            <w:r w:rsidRPr="0036009C">
              <w:rPr>
                <w:rFonts w:eastAsia="Calibri" w:cs="Arial"/>
                <w:lang w:eastAsia="ja-JP"/>
              </w:rPr>
              <w:t>Email will be the primary method of contact use so please ensure that the email address is entered correctly and remains active during the application process.</w:t>
            </w:r>
          </w:p>
        </w:tc>
      </w:tr>
      <w:tr w:rsidR="00C82AE1" w:rsidRPr="007746D5" w14:paraId="187CF08D" w14:textId="77777777" w:rsidTr="002722AF">
        <w:tc>
          <w:tcPr>
            <w:tcW w:w="1892" w:type="pct"/>
            <w:tcBorders>
              <w:top w:val="single" w:sz="6" w:space="0" w:color="auto"/>
              <w:left w:val="single" w:sz="4" w:space="0" w:color="auto"/>
              <w:bottom w:val="single" w:sz="6" w:space="0" w:color="auto"/>
              <w:right w:val="single" w:sz="4" w:space="0" w:color="auto"/>
            </w:tcBorders>
          </w:tcPr>
          <w:p w14:paraId="361C1DF0" w14:textId="77777777" w:rsidR="00C82AE1" w:rsidRPr="00880F3C" w:rsidRDefault="00C82AE1" w:rsidP="00277033">
            <w:pPr>
              <w:spacing w:line="240" w:lineRule="auto"/>
              <w:rPr>
                <w:rFonts w:eastAsia="MS Mincho" w:cs="Arial"/>
                <w:lang w:eastAsia="ja-JP"/>
              </w:rPr>
            </w:pPr>
            <w:r w:rsidRPr="00880F3C">
              <w:rPr>
                <w:rFonts w:eastAsia="MS Mincho" w:cs="Arial"/>
                <w:lang w:eastAsia="ja-JP"/>
              </w:rPr>
              <w:t>Is your organisation able</w:t>
            </w:r>
            <w:r>
              <w:rPr>
                <w:rFonts w:eastAsia="MS Mincho" w:cs="Arial"/>
                <w:lang w:eastAsia="ja-JP"/>
              </w:rPr>
              <w:t xml:space="preserve"> </w:t>
            </w:r>
            <w:r w:rsidRPr="00880F3C">
              <w:rPr>
                <w:rFonts w:eastAsia="MS Mincho" w:cs="Arial"/>
                <w:lang w:eastAsia="ja-JP"/>
              </w:rPr>
              <w:t>to reclaim VAT?</w:t>
            </w:r>
          </w:p>
        </w:tc>
        <w:tc>
          <w:tcPr>
            <w:tcW w:w="3108" w:type="pct"/>
            <w:gridSpan w:val="3"/>
            <w:tcBorders>
              <w:top w:val="single" w:sz="6" w:space="0" w:color="auto"/>
              <w:left w:val="single" w:sz="4" w:space="0" w:color="auto"/>
              <w:bottom w:val="single" w:sz="6" w:space="0" w:color="auto"/>
              <w:right w:val="single" w:sz="4" w:space="0" w:color="auto"/>
            </w:tcBorders>
          </w:tcPr>
          <w:p w14:paraId="6FB5474B" w14:textId="77777777" w:rsidR="00C82AE1" w:rsidRPr="00880F3C" w:rsidRDefault="00E70C6F" w:rsidP="00277033">
            <w:pPr>
              <w:spacing w:line="240" w:lineRule="auto"/>
              <w:rPr>
                <w:rFonts w:eastAsia="Calibri" w:cs="Arial"/>
                <w:lang w:eastAsia="ja-JP"/>
              </w:rPr>
            </w:pPr>
            <w:r>
              <w:rPr>
                <w:rFonts w:eastAsia="Calibri" w:cs="Arial"/>
                <w:lang w:eastAsia="ja-JP"/>
              </w:rPr>
              <w:t xml:space="preserve">   </w:t>
            </w:r>
            <w:permStart w:id="2145613714" w:edGrp="everyone"/>
            <w:r>
              <w:rPr>
                <w:rFonts w:eastAsia="Calibri" w:cs="Arial"/>
                <w:lang w:eastAsia="ja-JP"/>
              </w:rPr>
              <w:t xml:space="preserve">                                        </w:t>
            </w:r>
            <w:permEnd w:id="2145613714"/>
            <w:r>
              <w:rPr>
                <w:rFonts w:eastAsia="Calibri" w:cs="Arial"/>
                <w:lang w:eastAsia="ja-JP"/>
              </w:rPr>
              <w:t xml:space="preserve">   </w:t>
            </w:r>
          </w:p>
        </w:tc>
      </w:tr>
      <w:tr w:rsidR="00C82AE1" w:rsidRPr="007746D5" w14:paraId="533C5280" w14:textId="77777777" w:rsidTr="002722AF">
        <w:tc>
          <w:tcPr>
            <w:tcW w:w="1892" w:type="pct"/>
            <w:tcBorders>
              <w:top w:val="single" w:sz="6" w:space="0" w:color="auto"/>
              <w:left w:val="single" w:sz="4" w:space="0" w:color="auto"/>
              <w:bottom w:val="single" w:sz="6" w:space="0" w:color="auto"/>
              <w:right w:val="single" w:sz="4" w:space="0" w:color="auto"/>
            </w:tcBorders>
          </w:tcPr>
          <w:p w14:paraId="0C24FEB5" w14:textId="77777777" w:rsidR="00C82AE1" w:rsidRPr="00880F3C" w:rsidRDefault="00C82AE1" w:rsidP="00277033">
            <w:pPr>
              <w:spacing w:line="240" w:lineRule="auto"/>
              <w:rPr>
                <w:rFonts w:eastAsia="MS Mincho" w:cs="Arial"/>
                <w:lang w:eastAsia="ja-JP"/>
              </w:rPr>
            </w:pPr>
            <w:r w:rsidRPr="00880F3C">
              <w:rPr>
                <w:rFonts w:eastAsia="MS Mincho" w:cs="Arial"/>
                <w:lang w:eastAsia="ja-JP"/>
              </w:rPr>
              <w:t>Are there any potential conflicts of interest?</w:t>
            </w:r>
          </w:p>
          <w:p w14:paraId="024C230D" w14:textId="77777777" w:rsidR="00C82AE1" w:rsidRPr="00880F3C" w:rsidRDefault="00C82AE1" w:rsidP="00277033">
            <w:pPr>
              <w:spacing w:line="240" w:lineRule="auto"/>
              <w:rPr>
                <w:rFonts w:eastAsia="MS Mincho" w:cs="Arial"/>
                <w:lang w:eastAsia="ja-JP"/>
              </w:rPr>
            </w:pPr>
          </w:p>
          <w:p w14:paraId="3DE94D2A" w14:textId="77777777" w:rsidR="00C82AE1" w:rsidRPr="00880F3C" w:rsidRDefault="00C82AE1" w:rsidP="00277033">
            <w:pPr>
              <w:spacing w:line="240" w:lineRule="auto"/>
              <w:rPr>
                <w:rFonts w:eastAsia="MS Mincho" w:cs="Arial"/>
                <w:lang w:eastAsia="ja-JP"/>
              </w:rPr>
            </w:pPr>
            <w:r w:rsidRPr="00880F3C">
              <w:rPr>
                <w:rFonts w:eastAsia="MS Mincho" w:cs="Arial"/>
                <w:lang w:eastAsia="ja-JP"/>
              </w:rPr>
              <w:t>(Max 150 words)</w:t>
            </w:r>
          </w:p>
          <w:p w14:paraId="3A421AE1" w14:textId="77777777" w:rsidR="00C82AE1" w:rsidRPr="00880F3C" w:rsidRDefault="00C82AE1" w:rsidP="00277033">
            <w:pPr>
              <w:spacing w:line="240" w:lineRule="auto"/>
              <w:rPr>
                <w:rFonts w:eastAsia="MS Mincho" w:cs="Arial"/>
                <w:lang w:eastAsia="ja-JP"/>
              </w:rPr>
            </w:pPr>
          </w:p>
        </w:tc>
        <w:tc>
          <w:tcPr>
            <w:tcW w:w="3108" w:type="pct"/>
            <w:gridSpan w:val="3"/>
            <w:tcBorders>
              <w:top w:val="single" w:sz="6" w:space="0" w:color="auto"/>
              <w:left w:val="single" w:sz="4" w:space="0" w:color="auto"/>
              <w:bottom w:val="single" w:sz="6" w:space="0" w:color="auto"/>
              <w:right w:val="single" w:sz="4" w:space="0" w:color="auto"/>
            </w:tcBorders>
          </w:tcPr>
          <w:p w14:paraId="150DF352" w14:textId="77777777" w:rsidR="00C82AE1" w:rsidRPr="00880F3C" w:rsidRDefault="00E70C6F" w:rsidP="00277033">
            <w:pPr>
              <w:spacing w:line="240" w:lineRule="auto"/>
              <w:rPr>
                <w:rFonts w:eastAsia="MS Mincho" w:cs="Arial"/>
                <w:lang w:eastAsia="ja-JP"/>
              </w:rPr>
            </w:pPr>
            <w:r>
              <w:rPr>
                <w:rFonts w:eastAsia="MS Mincho" w:cs="Arial"/>
                <w:lang w:eastAsia="ja-JP"/>
              </w:rPr>
              <w:t xml:space="preserve">   </w:t>
            </w:r>
            <w:permStart w:id="1703152189" w:edGrp="everyone"/>
            <w:r>
              <w:rPr>
                <w:rFonts w:eastAsia="MS Mincho" w:cs="Arial"/>
                <w:lang w:eastAsia="ja-JP"/>
              </w:rPr>
              <w:t xml:space="preserve">                                            </w:t>
            </w:r>
            <w:permEnd w:id="1703152189"/>
          </w:p>
        </w:tc>
      </w:tr>
    </w:tbl>
    <w:p w14:paraId="4C35DDCD" w14:textId="77777777" w:rsidR="00C82AE1" w:rsidRPr="007746D5" w:rsidRDefault="00C82AE1" w:rsidP="00C82AE1">
      <w:pPr>
        <w:spacing w:line="276" w:lineRule="auto"/>
        <w:rPr>
          <w:rFonts w:eastAsia="MS Mincho" w:cs="Arial"/>
          <w:b/>
          <w:lang w:eastAsia="ja-JP"/>
        </w:rPr>
      </w:pPr>
    </w:p>
    <w:p w14:paraId="498AF17D" w14:textId="77777777" w:rsidR="00C82AE1" w:rsidRPr="007746D5" w:rsidRDefault="00C82AE1" w:rsidP="00C82AE1">
      <w:pPr>
        <w:spacing w:line="240" w:lineRule="auto"/>
        <w:rPr>
          <w:rFonts w:eastAsia="MS Mincho"/>
          <w:lang w:eastAsia="ja-JP"/>
        </w:rPr>
      </w:pPr>
      <w:bookmarkStart w:id="9" w:name="_Toc395791804"/>
      <w:bookmarkStart w:id="10" w:name="_Toc395791911"/>
      <w:bookmarkStart w:id="11" w:name="_Toc395791950"/>
      <w:bookmarkStart w:id="12" w:name="_Toc395791968"/>
      <w:bookmarkStart w:id="13" w:name="_Toc395792032"/>
      <w:bookmarkStart w:id="14" w:name="_Toc395792262"/>
      <w:bookmarkStart w:id="15" w:name="_Toc395792318"/>
      <w:bookmarkStart w:id="16" w:name="_Toc395792344"/>
      <w:bookmarkStart w:id="17" w:name="_Toc395815753"/>
      <w:bookmarkStart w:id="18" w:name="_Toc395815783"/>
      <w:bookmarkStart w:id="19" w:name="_Toc396923605"/>
      <w:bookmarkStart w:id="20" w:name="_Toc397092754"/>
      <w:bookmarkStart w:id="21" w:name="_Toc397092793"/>
      <w:bookmarkStart w:id="22" w:name="_Toc397524190"/>
      <w:bookmarkStart w:id="23" w:name="_Toc398295288"/>
      <w:bookmarkStart w:id="24" w:name="_Toc430962609"/>
      <w:bookmarkStart w:id="25" w:name="_Toc431193145"/>
      <w:bookmarkStart w:id="26" w:name="_Toc468194393"/>
      <w:bookmarkStart w:id="27" w:name="_Toc468198177"/>
    </w:p>
    <w:p w14:paraId="31173109"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28" w:name="_Toc51621855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5C55CB">
        <w:rPr>
          <w:rFonts w:eastAsia="Calibri"/>
          <w:color w:val="511E26"/>
          <w:lang w:eastAsia="ja-JP"/>
        </w:rPr>
        <w:t>P</w:t>
      </w:r>
      <w:bookmarkEnd w:id="26"/>
      <w:bookmarkEnd w:id="27"/>
      <w:r w:rsidRPr="005C55CB">
        <w:rPr>
          <w:rFonts w:eastAsia="Calibri"/>
          <w:color w:val="511E26"/>
          <w:lang w:eastAsia="ja-JP"/>
        </w:rPr>
        <w:t>roject details</w:t>
      </w:r>
      <w:bookmarkEnd w:id="28"/>
    </w:p>
    <w:p w14:paraId="61C10248" w14:textId="77777777" w:rsidR="00C82AE1" w:rsidRPr="005C55CB" w:rsidRDefault="00C82AE1" w:rsidP="00C82AE1">
      <w:pPr>
        <w:spacing w:line="276" w:lineRule="auto"/>
        <w:rPr>
          <w:rFonts w:eastAsia="Calibri"/>
          <w:b/>
          <w:color w:val="511E26"/>
          <w:szCs w:val="24"/>
          <w:lang w:eastAsia="ja-JP"/>
        </w:rPr>
      </w:pPr>
    </w:p>
    <w:p w14:paraId="44816018" w14:textId="77777777" w:rsidR="00C82AE1" w:rsidRPr="005C55CB"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About your project:</w:t>
      </w:r>
    </w:p>
    <w:p w14:paraId="32504DB0" w14:textId="77777777" w:rsidR="00C82AE1" w:rsidRPr="007746D5" w:rsidRDefault="00C82AE1" w:rsidP="00C82AE1">
      <w:pPr>
        <w:spacing w:line="276" w:lineRule="auto"/>
        <w:rPr>
          <w:rFonts w:eastAsia="Calibri"/>
          <w:b/>
          <w:szCs w:val="24"/>
          <w:lang w:eastAsia="ja-JP"/>
        </w:rPr>
      </w:pPr>
    </w:p>
    <w:tbl>
      <w:tblPr>
        <w:tblW w:w="5000" w:type="pct"/>
        <w:tblInd w:w="-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57" w:type="dxa"/>
          <w:bottom w:w="57" w:type="dxa"/>
        </w:tblCellMar>
        <w:tblLook w:val="0000" w:firstRow="0" w:lastRow="0" w:firstColumn="0" w:lastColumn="0" w:noHBand="0" w:noVBand="0"/>
      </w:tblPr>
      <w:tblGrid>
        <w:gridCol w:w="2584"/>
        <w:gridCol w:w="6432"/>
      </w:tblGrid>
      <w:tr w:rsidR="00C82AE1" w:rsidRPr="007746D5" w14:paraId="07A90F43" w14:textId="77777777" w:rsidTr="00277033">
        <w:tc>
          <w:tcPr>
            <w:tcW w:w="5000" w:type="pct"/>
            <w:gridSpan w:val="2"/>
            <w:tcBorders>
              <w:top w:val="single" w:sz="4" w:space="0" w:color="auto"/>
              <w:left w:val="single" w:sz="4" w:space="0" w:color="auto"/>
              <w:bottom w:val="single" w:sz="6" w:space="0" w:color="auto"/>
              <w:right w:val="single" w:sz="4" w:space="0" w:color="auto"/>
            </w:tcBorders>
            <w:shd w:val="clear" w:color="auto" w:fill="511E26"/>
          </w:tcPr>
          <w:p w14:paraId="4DC13207" w14:textId="1FEA945A" w:rsidR="00C82AE1" w:rsidRPr="007746D5" w:rsidRDefault="00254F1A" w:rsidP="00277033">
            <w:pPr>
              <w:keepNext/>
              <w:spacing w:line="276" w:lineRule="auto"/>
              <w:ind w:left="885" w:hanging="851"/>
              <w:outlineLvl w:val="2"/>
              <w:rPr>
                <w:rFonts w:eastAsia="MS Mincho" w:cs="Calibri"/>
                <w:b/>
                <w:color w:val="FFFFFF"/>
                <w:kern w:val="24"/>
                <w:sz w:val="28"/>
                <w:szCs w:val="28"/>
                <w:lang w:eastAsia="ja-JP"/>
              </w:rPr>
            </w:pPr>
            <w:bookmarkStart w:id="29" w:name="_Toc516218556"/>
            <w:r>
              <w:rPr>
                <w:rFonts w:eastAsia="MS Mincho" w:cs="Calibri"/>
                <w:b/>
                <w:color w:val="FFFFFF"/>
                <w:kern w:val="24"/>
                <w:sz w:val="28"/>
                <w:szCs w:val="28"/>
                <w:lang w:eastAsia="ja-JP"/>
              </w:rPr>
              <w:t>3</w:t>
            </w:r>
            <w:r w:rsidR="00C82AE1" w:rsidRPr="007746D5">
              <w:rPr>
                <w:rFonts w:eastAsia="MS Mincho" w:cs="Calibri"/>
                <w:b/>
                <w:color w:val="FFFFFF"/>
                <w:kern w:val="24"/>
                <w:sz w:val="28"/>
                <w:szCs w:val="28"/>
                <w:lang w:eastAsia="ja-JP"/>
              </w:rPr>
              <w:t xml:space="preserve">.1   Project </w:t>
            </w:r>
            <w:r w:rsidR="00C82AE1">
              <w:rPr>
                <w:rFonts w:eastAsia="MS Mincho" w:cs="Calibri"/>
                <w:b/>
                <w:color w:val="FFFFFF"/>
                <w:kern w:val="24"/>
                <w:sz w:val="28"/>
                <w:szCs w:val="28"/>
                <w:lang w:eastAsia="ja-JP"/>
              </w:rPr>
              <w:t>summary</w:t>
            </w:r>
            <w:r w:rsidR="00C82AE1" w:rsidRPr="007746D5">
              <w:rPr>
                <w:rFonts w:eastAsia="MS Mincho" w:cs="Calibri"/>
                <w:b/>
                <w:color w:val="FFFFFF"/>
                <w:kern w:val="24"/>
                <w:sz w:val="28"/>
                <w:szCs w:val="28"/>
                <w:lang w:eastAsia="ja-JP"/>
              </w:rPr>
              <w:t xml:space="preserve"> details</w:t>
            </w:r>
            <w:bookmarkEnd w:id="29"/>
          </w:p>
        </w:tc>
      </w:tr>
      <w:tr w:rsidR="00C82AE1" w:rsidRPr="007746D5" w14:paraId="78946A9F" w14:textId="77777777" w:rsidTr="00277033">
        <w:trPr>
          <w:trHeight w:val="198"/>
        </w:trPr>
        <w:tc>
          <w:tcPr>
            <w:tcW w:w="1433" w:type="pct"/>
            <w:tcBorders>
              <w:top w:val="nil"/>
              <w:left w:val="single" w:sz="4" w:space="0" w:color="auto"/>
              <w:bottom w:val="single" w:sz="6" w:space="0" w:color="auto"/>
              <w:right w:val="single" w:sz="4" w:space="0" w:color="auto"/>
            </w:tcBorders>
          </w:tcPr>
          <w:p w14:paraId="7BBB3336" w14:textId="77777777" w:rsidR="00C82AE1" w:rsidRPr="00FD646F" w:rsidRDefault="00C82AE1" w:rsidP="00277033">
            <w:pPr>
              <w:spacing w:line="276" w:lineRule="auto"/>
              <w:jc w:val="left"/>
              <w:rPr>
                <w:rFonts w:eastAsia="Calibri" w:cs="Arial"/>
                <w:lang w:eastAsia="ja-JP"/>
              </w:rPr>
            </w:pPr>
            <w:r w:rsidRPr="00FD646F">
              <w:rPr>
                <w:rFonts w:eastAsia="Calibri" w:cs="Arial"/>
                <w:lang w:eastAsia="ja-JP"/>
              </w:rPr>
              <w:t>Project title</w:t>
            </w:r>
            <w:r w:rsidRPr="00FD646F" w:rsidDel="00874E68">
              <w:rPr>
                <w:rFonts w:eastAsia="Calibri" w:cs="Arial"/>
                <w:lang w:eastAsia="ja-JP"/>
              </w:rPr>
              <w:t xml:space="preserve"> </w:t>
            </w:r>
            <w:r>
              <w:rPr>
                <w:rFonts w:eastAsia="Calibri" w:cs="Arial"/>
                <w:lang w:eastAsia="ja-JP"/>
              </w:rPr>
              <w:t>/ Reference Number</w:t>
            </w:r>
          </w:p>
        </w:tc>
        <w:tc>
          <w:tcPr>
            <w:tcW w:w="3567" w:type="pct"/>
            <w:tcBorders>
              <w:top w:val="nil"/>
              <w:left w:val="single" w:sz="4" w:space="0" w:color="auto"/>
              <w:bottom w:val="single" w:sz="6" w:space="0" w:color="auto"/>
              <w:right w:val="single" w:sz="4" w:space="0" w:color="auto"/>
            </w:tcBorders>
          </w:tcPr>
          <w:p w14:paraId="57A88F75" w14:textId="77777777" w:rsidR="00C82AE1" w:rsidRPr="00FD646F" w:rsidRDefault="00E70C6F" w:rsidP="00277033">
            <w:pPr>
              <w:spacing w:line="276" w:lineRule="auto"/>
              <w:rPr>
                <w:rFonts w:eastAsia="Calibri" w:cs="Arial"/>
                <w:b/>
                <w:lang w:eastAsia="ja-JP"/>
              </w:rPr>
            </w:pPr>
            <w:permStart w:id="1018459421" w:edGrp="everyone"/>
            <w:r>
              <w:rPr>
                <w:rFonts w:eastAsia="Calibri" w:cs="Arial"/>
                <w:b/>
                <w:lang w:eastAsia="ja-JP"/>
              </w:rPr>
              <w:t xml:space="preserve">                                               </w:t>
            </w:r>
            <w:permEnd w:id="1018459421"/>
          </w:p>
        </w:tc>
      </w:tr>
      <w:tr w:rsidR="00C82AE1" w:rsidRPr="007746D5" w14:paraId="33F65FB9" w14:textId="77777777" w:rsidTr="00277033">
        <w:tc>
          <w:tcPr>
            <w:tcW w:w="1433" w:type="pct"/>
            <w:tcBorders>
              <w:top w:val="nil"/>
              <w:left w:val="single" w:sz="4" w:space="0" w:color="auto"/>
              <w:bottom w:val="single" w:sz="4" w:space="0" w:color="auto"/>
              <w:right w:val="single" w:sz="4" w:space="0" w:color="auto"/>
            </w:tcBorders>
          </w:tcPr>
          <w:p w14:paraId="70CB3DE9" w14:textId="1AFAB84F" w:rsidR="00C82AE1" w:rsidRPr="00FD646F" w:rsidRDefault="00C82AE1" w:rsidP="00277033">
            <w:pPr>
              <w:spacing w:line="276" w:lineRule="auto"/>
              <w:jc w:val="left"/>
              <w:rPr>
                <w:rFonts w:eastAsia="Calibri" w:cs="Arial"/>
                <w:color w:val="808080"/>
                <w:lang w:eastAsia="ja-JP"/>
              </w:rPr>
            </w:pPr>
            <w:r w:rsidRPr="00FD646F">
              <w:rPr>
                <w:rFonts w:eastAsia="Calibri" w:cs="Arial"/>
                <w:color w:val="000000"/>
                <w:lang w:eastAsia="ja-JP"/>
              </w:rPr>
              <w:t xml:space="preserve">Number of </w:t>
            </w:r>
            <w:r w:rsidR="007F7506">
              <w:rPr>
                <w:rFonts w:eastAsia="Calibri" w:cs="Arial"/>
                <w:color w:val="000000"/>
                <w:lang w:eastAsia="ja-JP"/>
              </w:rPr>
              <w:t>ecargo bike</w:t>
            </w:r>
            <w:r>
              <w:rPr>
                <w:rFonts w:eastAsia="Calibri" w:cs="Arial"/>
                <w:color w:val="000000"/>
                <w:lang w:eastAsia="ja-JP"/>
              </w:rPr>
              <w:t xml:space="preserve">s applied for </w:t>
            </w:r>
          </w:p>
        </w:tc>
        <w:tc>
          <w:tcPr>
            <w:tcW w:w="3567" w:type="pct"/>
            <w:tcBorders>
              <w:top w:val="nil"/>
              <w:left w:val="single" w:sz="4" w:space="0" w:color="auto"/>
              <w:bottom w:val="single" w:sz="4" w:space="0" w:color="auto"/>
              <w:right w:val="single" w:sz="4" w:space="0" w:color="auto"/>
            </w:tcBorders>
          </w:tcPr>
          <w:p w14:paraId="40130011" w14:textId="77777777" w:rsidR="00C82AE1" w:rsidRPr="00FD646F" w:rsidRDefault="00E70C6F" w:rsidP="00277033">
            <w:pPr>
              <w:spacing w:line="276" w:lineRule="auto"/>
              <w:rPr>
                <w:rFonts w:eastAsia="Calibri" w:cs="Arial"/>
                <w:lang w:eastAsia="ja-JP"/>
              </w:rPr>
            </w:pPr>
            <w:permStart w:id="1050901223" w:edGrp="everyone"/>
            <w:r>
              <w:rPr>
                <w:rFonts w:eastAsia="Calibri" w:cs="Arial"/>
                <w:lang w:eastAsia="ja-JP"/>
              </w:rPr>
              <w:t xml:space="preserve">                                                 </w:t>
            </w:r>
            <w:permEnd w:id="1050901223"/>
          </w:p>
        </w:tc>
      </w:tr>
      <w:tr w:rsidR="00C82AE1" w:rsidRPr="007746D5" w14:paraId="09F208A6" w14:textId="77777777" w:rsidTr="00277033">
        <w:trPr>
          <w:trHeight w:val="703"/>
        </w:trPr>
        <w:tc>
          <w:tcPr>
            <w:tcW w:w="1433" w:type="pct"/>
            <w:tcBorders>
              <w:top w:val="single" w:sz="4" w:space="0" w:color="auto"/>
              <w:left w:val="single" w:sz="4" w:space="0" w:color="auto"/>
              <w:bottom w:val="single" w:sz="4" w:space="0" w:color="auto"/>
              <w:right w:val="single" w:sz="4" w:space="0" w:color="auto"/>
            </w:tcBorders>
          </w:tcPr>
          <w:p w14:paraId="0DC303FE" w14:textId="77777777" w:rsidR="00C82AE1" w:rsidRPr="00FD646F" w:rsidRDefault="00C82AE1" w:rsidP="00277033">
            <w:pPr>
              <w:spacing w:line="276" w:lineRule="auto"/>
              <w:rPr>
                <w:rFonts w:eastAsia="Calibri" w:cs="Arial"/>
                <w:color w:val="000000"/>
                <w:lang w:eastAsia="ja-JP"/>
              </w:rPr>
            </w:pPr>
            <w:r w:rsidRPr="00FD646F">
              <w:rPr>
                <w:rFonts w:eastAsia="Calibri" w:cs="Arial"/>
                <w:color w:val="000000"/>
                <w:lang w:eastAsia="ja-JP"/>
              </w:rPr>
              <w:lastRenderedPageBreak/>
              <w:t>Local authority area(s) affected</w:t>
            </w:r>
          </w:p>
        </w:tc>
        <w:tc>
          <w:tcPr>
            <w:tcW w:w="3567" w:type="pct"/>
            <w:tcBorders>
              <w:top w:val="single" w:sz="4" w:space="0" w:color="auto"/>
              <w:left w:val="single" w:sz="4" w:space="0" w:color="auto"/>
              <w:bottom w:val="single" w:sz="4" w:space="0" w:color="auto"/>
              <w:right w:val="single" w:sz="4" w:space="0" w:color="auto"/>
            </w:tcBorders>
          </w:tcPr>
          <w:p w14:paraId="0D7CDB34" w14:textId="77777777" w:rsidR="00C82AE1" w:rsidRPr="00FD646F" w:rsidRDefault="00E70C6F" w:rsidP="00277033">
            <w:pPr>
              <w:spacing w:line="276" w:lineRule="auto"/>
              <w:rPr>
                <w:rFonts w:eastAsia="Calibri" w:cs="Arial"/>
                <w:lang w:eastAsia="ja-JP"/>
              </w:rPr>
            </w:pPr>
            <w:permStart w:id="1109277240" w:edGrp="everyone"/>
            <w:r>
              <w:rPr>
                <w:rFonts w:eastAsia="Calibri" w:cs="Arial"/>
                <w:lang w:eastAsia="ja-JP"/>
              </w:rPr>
              <w:t xml:space="preserve">                                                      </w:t>
            </w:r>
            <w:permEnd w:id="1109277240"/>
          </w:p>
        </w:tc>
      </w:tr>
      <w:tr w:rsidR="00C82AE1" w:rsidRPr="007746D5" w14:paraId="3F0B31AA" w14:textId="77777777" w:rsidTr="00277033">
        <w:trPr>
          <w:trHeight w:val="353"/>
        </w:trPr>
        <w:tc>
          <w:tcPr>
            <w:tcW w:w="1433" w:type="pct"/>
            <w:vMerge w:val="restart"/>
            <w:tcBorders>
              <w:top w:val="single" w:sz="4" w:space="0" w:color="auto"/>
              <w:left w:val="single" w:sz="4" w:space="0" w:color="auto"/>
              <w:right w:val="single" w:sz="4" w:space="0" w:color="auto"/>
            </w:tcBorders>
          </w:tcPr>
          <w:p w14:paraId="254288F8" w14:textId="77777777" w:rsidR="00C82AE1" w:rsidRPr="00FD646F" w:rsidRDefault="00C82AE1" w:rsidP="00277033">
            <w:pPr>
              <w:spacing w:line="276" w:lineRule="auto"/>
              <w:rPr>
                <w:rFonts w:eastAsia="Calibri" w:cs="Arial"/>
                <w:color w:val="000000"/>
                <w:lang w:eastAsia="ja-JP"/>
              </w:rPr>
            </w:pPr>
            <w:r>
              <w:rPr>
                <w:rFonts w:eastAsia="Calibri" w:cs="Arial"/>
                <w:color w:val="000000"/>
                <w:lang w:eastAsia="ja-JP"/>
              </w:rPr>
              <w:t>Project Cost</w:t>
            </w:r>
          </w:p>
        </w:tc>
        <w:tc>
          <w:tcPr>
            <w:tcW w:w="3567" w:type="pct"/>
            <w:tcBorders>
              <w:top w:val="single" w:sz="4" w:space="0" w:color="auto"/>
              <w:left w:val="single" w:sz="4" w:space="0" w:color="auto"/>
              <w:bottom w:val="single" w:sz="4" w:space="0" w:color="auto"/>
              <w:right w:val="single" w:sz="4" w:space="0" w:color="auto"/>
            </w:tcBorders>
          </w:tcPr>
          <w:p w14:paraId="048D6292" w14:textId="77777777" w:rsidR="00C82AE1" w:rsidRDefault="00C82AE1" w:rsidP="00277033">
            <w:pPr>
              <w:spacing w:line="276" w:lineRule="auto"/>
              <w:rPr>
                <w:rFonts w:eastAsia="Calibri" w:cs="Arial"/>
                <w:lang w:eastAsia="ja-JP"/>
              </w:rPr>
            </w:pPr>
            <w:r>
              <w:rPr>
                <w:rFonts w:eastAsia="Calibri" w:cs="Arial"/>
                <w:lang w:eastAsia="ja-JP"/>
              </w:rPr>
              <w:t>Funding Request: £</w:t>
            </w:r>
            <w:r w:rsidR="00E70C6F">
              <w:rPr>
                <w:rFonts w:eastAsia="Calibri" w:cs="Arial"/>
                <w:lang w:eastAsia="ja-JP"/>
              </w:rPr>
              <w:t xml:space="preserve"> </w:t>
            </w:r>
            <w:permStart w:id="342506273" w:edGrp="everyone"/>
            <w:r w:rsidR="00E70C6F">
              <w:rPr>
                <w:rFonts w:eastAsia="Calibri" w:cs="Arial"/>
                <w:lang w:eastAsia="ja-JP"/>
              </w:rPr>
              <w:t xml:space="preserve">                                </w:t>
            </w:r>
            <w:permEnd w:id="342506273"/>
          </w:p>
        </w:tc>
      </w:tr>
      <w:tr w:rsidR="00C82AE1" w:rsidRPr="007746D5" w14:paraId="5F0D6CB1" w14:textId="77777777" w:rsidTr="00277033">
        <w:trPr>
          <w:trHeight w:val="173"/>
        </w:trPr>
        <w:tc>
          <w:tcPr>
            <w:tcW w:w="1433" w:type="pct"/>
            <w:vMerge/>
            <w:tcBorders>
              <w:left w:val="single" w:sz="4" w:space="0" w:color="auto"/>
              <w:right w:val="single" w:sz="4" w:space="0" w:color="auto"/>
            </w:tcBorders>
          </w:tcPr>
          <w:p w14:paraId="2B7D0A32" w14:textId="77777777" w:rsidR="00C82AE1" w:rsidRDefault="00C82AE1" w:rsidP="00277033">
            <w:pPr>
              <w:spacing w:line="276" w:lineRule="auto"/>
              <w:rPr>
                <w:rFonts w:eastAsia="Calibri" w:cs="Arial"/>
                <w:color w:val="000000"/>
                <w:lang w:eastAsia="ja-JP"/>
              </w:rPr>
            </w:pPr>
          </w:p>
        </w:tc>
        <w:tc>
          <w:tcPr>
            <w:tcW w:w="3567" w:type="pct"/>
            <w:tcBorders>
              <w:top w:val="single" w:sz="4" w:space="0" w:color="auto"/>
              <w:left w:val="single" w:sz="4" w:space="0" w:color="auto"/>
              <w:bottom w:val="single" w:sz="4" w:space="0" w:color="auto"/>
              <w:right w:val="single" w:sz="4" w:space="0" w:color="auto"/>
            </w:tcBorders>
          </w:tcPr>
          <w:p w14:paraId="76FCE5EB" w14:textId="3A425928" w:rsidR="00C82AE1" w:rsidRDefault="00C82AE1" w:rsidP="00277033">
            <w:pPr>
              <w:spacing w:line="276" w:lineRule="auto"/>
              <w:rPr>
                <w:rFonts w:eastAsia="Calibri" w:cs="Arial"/>
                <w:lang w:eastAsia="ja-JP"/>
              </w:rPr>
            </w:pPr>
            <w:r w:rsidRPr="00E57C50">
              <w:rPr>
                <w:rFonts w:eastAsia="Calibri" w:cs="Arial"/>
                <w:lang w:eastAsia="ja-JP"/>
              </w:rPr>
              <w:t>Match Funding</w:t>
            </w:r>
            <w:r w:rsidR="00D968E5">
              <w:rPr>
                <w:rFonts w:eastAsia="Calibri" w:cs="Arial"/>
                <w:lang w:eastAsia="ja-JP"/>
              </w:rPr>
              <w:t xml:space="preserve"> (if applicable)</w:t>
            </w:r>
            <w:r w:rsidRPr="00E57C50">
              <w:rPr>
                <w:rFonts w:eastAsia="Calibri" w:cs="Arial"/>
                <w:lang w:eastAsia="ja-JP"/>
              </w:rPr>
              <w:t>: £</w:t>
            </w:r>
            <w:r w:rsidR="00E70C6F">
              <w:rPr>
                <w:rFonts w:eastAsia="Calibri" w:cs="Arial"/>
                <w:lang w:eastAsia="ja-JP"/>
              </w:rPr>
              <w:t xml:space="preserve"> </w:t>
            </w:r>
            <w:permStart w:id="74541359" w:edGrp="everyone"/>
            <w:r w:rsidR="00E70C6F">
              <w:rPr>
                <w:rFonts w:eastAsia="Calibri" w:cs="Arial"/>
                <w:lang w:eastAsia="ja-JP"/>
              </w:rPr>
              <w:t xml:space="preserve">                                      </w:t>
            </w:r>
            <w:permEnd w:id="74541359"/>
          </w:p>
        </w:tc>
      </w:tr>
      <w:tr w:rsidR="00C82AE1" w:rsidRPr="007746D5" w14:paraId="523E2D67" w14:textId="77777777" w:rsidTr="00277033">
        <w:trPr>
          <w:trHeight w:val="172"/>
        </w:trPr>
        <w:tc>
          <w:tcPr>
            <w:tcW w:w="1433" w:type="pct"/>
            <w:vMerge/>
            <w:tcBorders>
              <w:left w:val="single" w:sz="4" w:space="0" w:color="auto"/>
              <w:bottom w:val="single" w:sz="4" w:space="0" w:color="auto"/>
              <w:right w:val="single" w:sz="4" w:space="0" w:color="auto"/>
            </w:tcBorders>
          </w:tcPr>
          <w:p w14:paraId="210FBA1D" w14:textId="77777777" w:rsidR="00C82AE1" w:rsidRDefault="00C82AE1" w:rsidP="00277033">
            <w:pPr>
              <w:spacing w:line="276" w:lineRule="auto"/>
              <w:rPr>
                <w:rFonts w:eastAsia="Calibri" w:cs="Arial"/>
                <w:color w:val="000000"/>
                <w:lang w:eastAsia="ja-JP"/>
              </w:rPr>
            </w:pPr>
          </w:p>
        </w:tc>
        <w:tc>
          <w:tcPr>
            <w:tcW w:w="3567" w:type="pct"/>
            <w:tcBorders>
              <w:top w:val="single" w:sz="4" w:space="0" w:color="auto"/>
              <w:left w:val="single" w:sz="4" w:space="0" w:color="auto"/>
              <w:bottom w:val="single" w:sz="4" w:space="0" w:color="auto"/>
              <w:right w:val="single" w:sz="4" w:space="0" w:color="auto"/>
            </w:tcBorders>
          </w:tcPr>
          <w:p w14:paraId="7363AF04" w14:textId="77777777" w:rsidR="00C82AE1" w:rsidRPr="00B05CFE" w:rsidRDefault="00C82AE1" w:rsidP="00277033">
            <w:pPr>
              <w:spacing w:line="276" w:lineRule="auto"/>
              <w:rPr>
                <w:rFonts w:eastAsia="Calibri" w:cs="Arial"/>
                <w:b/>
                <w:lang w:eastAsia="ja-JP"/>
              </w:rPr>
            </w:pPr>
            <w:r>
              <w:rPr>
                <w:rFonts w:eastAsia="Calibri" w:cs="Arial"/>
                <w:b/>
                <w:lang w:eastAsia="ja-JP"/>
              </w:rPr>
              <w:t>Total: £</w:t>
            </w:r>
            <w:r w:rsidR="00E70C6F">
              <w:rPr>
                <w:rFonts w:eastAsia="Calibri" w:cs="Arial"/>
                <w:b/>
                <w:lang w:eastAsia="ja-JP"/>
              </w:rPr>
              <w:t xml:space="preserve">  </w:t>
            </w:r>
            <w:permStart w:id="2083787449" w:edGrp="everyone"/>
            <w:r w:rsidR="00E70C6F">
              <w:rPr>
                <w:rFonts w:eastAsia="Calibri" w:cs="Arial"/>
                <w:b/>
                <w:lang w:eastAsia="ja-JP"/>
              </w:rPr>
              <w:t xml:space="preserve">                                 </w:t>
            </w:r>
            <w:permEnd w:id="2083787449"/>
          </w:p>
        </w:tc>
      </w:tr>
      <w:tr w:rsidR="00C82AE1" w:rsidRPr="007746D5" w14:paraId="642A1A05" w14:textId="77777777" w:rsidTr="00277033">
        <w:trPr>
          <w:trHeight w:val="703"/>
        </w:trPr>
        <w:tc>
          <w:tcPr>
            <w:tcW w:w="1433" w:type="pct"/>
            <w:tcBorders>
              <w:top w:val="single" w:sz="4" w:space="0" w:color="auto"/>
              <w:left w:val="single" w:sz="4" w:space="0" w:color="auto"/>
              <w:bottom w:val="single" w:sz="4" w:space="0" w:color="auto"/>
              <w:right w:val="single" w:sz="4" w:space="0" w:color="auto"/>
            </w:tcBorders>
          </w:tcPr>
          <w:p w14:paraId="3660B97C" w14:textId="77777777" w:rsidR="00C82AE1" w:rsidRDefault="00C82AE1" w:rsidP="00277033">
            <w:pPr>
              <w:spacing w:line="276" w:lineRule="auto"/>
              <w:rPr>
                <w:rFonts w:eastAsia="Calibri" w:cs="Arial"/>
                <w:color w:val="000000"/>
                <w:lang w:eastAsia="ja-JP"/>
              </w:rPr>
            </w:pPr>
            <w:permStart w:id="649793046" w:edGrp="everyone" w:colFirst="1" w:colLast="1"/>
            <w:r>
              <w:rPr>
                <w:rFonts w:eastAsia="Calibri" w:cs="Arial"/>
                <w:color w:val="000000"/>
                <w:lang w:eastAsia="ja-JP"/>
              </w:rPr>
              <w:t>Project Summary</w:t>
            </w:r>
          </w:p>
          <w:p w14:paraId="37B8A78F" w14:textId="77777777" w:rsidR="00C82AE1" w:rsidRDefault="00C82AE1" w:rsidP="00277033">
            <w:pPr>
              <w:spacing w:line="276" w:lineRule="auto"/>
              <w:rPr>
                <w:rFonts w:eastAsia="Calibri" w:cs="Arial"/>
                <w:color w:val="000000"/>
                <w:lang w:eastAsia="ja-JP"/>
              </w:rPr>
            </w:pPr>
          </w:p>
          <w:p w14:paraId="4200E6CD" w14:textId="77777777" w:rsidR="00C82AE1" w:rsidRDefault="00C82AE1" w:rsidP="00277033">
            <w:pPr>
              <w:spacing w:line="276" w:lineRule="auto"/>
              <w:rPr>
                <w:rFonts w:eastAsia="Calibri" w:cs="Arial"/>
                <w:color w:val="000000"/>
                <w:lang w:eastAsia="ja-JP"/>
              </w:rPr>
            </w:pPr>
          </w:p>
          <w:p w14:paraId="37A315BF" w14:textId="77777777" w:rsidR="00C82AE1" w:rsidRDefault="00C82AE1" w:rsidP="00277033">
            <w:pPr>
              <w:spacing w:line="276" w:lineRule="auto"/>
              <w:rPr>
                <w:rFonts w:eastAsia="Calibri" w:cs="Arial"/>
                <w:color w:val="000000"/>
                <w:lang w:eastAsia="ja-JP"/>
              </w:rPr>
            </w:pPr>
          </w:p>
          <w:p w14:paraId="068620F9" w14:textId="77777777" w:rsidR="00C82AE1" w:rsidRDefault="00C82AE1" w:rsidP="00277033">
            <w:pPr>
              <w:spacing w:line="276" w:lineRule="auto"/>
              <w:rPr>
                <w:rFonts w:eastAsia="Calibri" w:cs="Arial"/>
                <w:color w:val="000000"/>
                <w:lang w:eastAsia="ja-JP"/>
              </w:rPr>
            </w:pPr>
          </w:p>
          <w:p w14:paraId="62ABA91A" w14:textId="77777777" w:rsidR="00C82AE1" w:rsidRDefault="00C82AE1" w:rsidP="00277033">
            <w:pPr>
              <w:spacing w:line="276" w:lineRule="auto"/>
              <w:rPr>
                <w:rFonts w:eastAsia="Calibri" w:cs="Arial"/>
                <w:color w:val="000000"/>
                <w:lang w:eastAsia="ja-JP"/>
              </w:rPr>
            </w:pPr>
          </w:p>
          <w:p w14:paraId="6E833092" w14:textId="77777777" w:rsidR="00C82AE1" w:rsidRPr="00FD646F" w:rsidRDefault="00C82AE1" w:rsidP="00277033">
            <w:pPr>
              <w:spacing w:line="276" w:lineRule="auto"/>
              <w:rPr>
                <w:rFonts w:eastAsia="Calibri" w:cs="Arial"/>
                <w:color w:val="000000"/>
                <w:lang w:eastAsia="ja-JP"/>
              </w:rPr>
            </w:pPr>
            <w:r w:rsidRPr="00D73962">
              <w:rPr>
                <w:rFonts w:eastAsia="Calibri" w:cs="Arial"/>
                <w:color w:val="000000"/>
                <w:highlight w:val="yellow"/>
                <w:lang w:eastAsia="ja-JP"/>
              </w:rPr>
              <w:t xml:space="preserve">(Max </w:t>
            </w:r>
            <w:r>
              <w:rPr>
                <w:rFonts w:eastAsia="Calibri" w:cs="Arial"/>
                <w:color w:val="000000"/>
                <w:highlight w:val="yellow"/>
                <w:lang w:eastAsia="ja-JP"/>
              </w:rPr>
              <w:t>15</w:t>
            </w:r>
            <w:r w:rsidRPr="00D73962">
              <w:rPr>
                <w:rFonts w:eastAsia="Calibri" w:cs="Arial"/>
                <w:color w:val="000000"/>
                <w:highlight w:val="yellow"/>
                <w:lang w:eastAsia="ja-JP"/>
              </w:rPr>
              <w:t>0 words)</w:t>
            </w:r>
          </w:p>
        </w:tc>
        <w:tc>
          <w:tcPr>
            <w:tcW w:w="3567" w:type="pct"/>
            <w:tcBorders>
              <w:top w:val="single" w:sz="4" w:space="0" w:color="auto"/>
              <w:left w:val="single" w:sz="4" w:space="0" w:color="auto"/>
              <w:bottom w:val="single" w:sz="4" w:space="0" w:color="auto"/>
              <w:right w:val="single" w:sz="4" w:space="0" w:color="auto"/>
            </w:tcBorders>
          </w:tcPr>
          <w:p w14:paraId="39EB40FC" w14:textId="77777777" w:rsidR="00C82AE1" w:rsidRPr="00E70C6F" w:rsidRDefault="00E70C6F" w:rsidP="00E70C6F">
            <w:pPr>
              <w:spacing w:line="276" w:lineRule="auto"/>
              <w:rPr>
                <w:rFonts w:eastAsia="Calibri" w:cs="Arial"/>
                <w:lang w:eastAsia="ja-JP"/>
              </w:rPr>
            </w:pPr>
            <w:r>
              <w:rPr>
                <w:rFonts w:eastAsia="Calibri" w:cs="Arial"/>
                <w:lang w:eastAsia="ja-JP"/>
              </w:rPr>
              <w:t xml:space="preserve">                                                              </w:t>
            </w:r>
            <w:r w:rsidRPr="00E70C6F">
              <w:rPr>
                <w:rFonts w:eastAsia="Calibri" w:cs="Arial"/>
                <w:lang w:eastAsia="ja-JP"/>
              </w:rPr>
              <w:t xml:space="preserve">                                                             </w:t>
            </w:r>
          </w:p>
          <w:p w14:paraId="1128C569" w14:textId="77777777" w:rsidR="00C82AE1" w:rsidRDefault="00E70C6F" w:rsidP="00277033">
            <w:pPr>
              <w:spacing w:line="276" w:lineRule="auto"/>
              <w:rPr>
                <w:rFonts w:eastAsia="Calibri" w:cs="Arial"/>
                <w:lang w:eastAsia="ja-JP"/>
              </w:rPr>
            </w:pPr>
            <w:r>
              <w:rPr>
                <w:rFonts w:eastAsia="Calibri" w:cs="Arial"/>
                <w:lang w:eastAsia="ja-JP"/>
              </w:rPr>
              <w:t xml:space="preserve"> </w:t>
            </w:r>
            <w:permStart w:id="1803430643" w:edGrp="everyone"/>
            <w:r>
              <w:rPr>
                <w:rFonts w:eastAsia="Calibri" w:cs="Arial"/>
                <w:lang w:eastAsia="ja-JP"/>
              </w:rPr>
              <w:t xml:space="preserve">                                                                         </w:t>
            </w:r>
            <w:permEnd w:id="1803430643"/>
          </w:p>
        </w:tc>
      </w:tr>
    </w:tbl>
    <w:p w14:paraId="5F3BFB98" w14:textId="77777777" w:rsidR="00C82AE1" w:rsidRPr="007746D5" w:rsidRDefault="00C82AE1" w:rsidP="00C82AE1">
      <w:pPr>
        <w:spacing w:line="276" w:lineRule="auto"/>
        <w:rPr>
          <w:rFonts w:eastAsia="MS Mincho"/>
          <w:lang w:eastAsia="ja-JP"/>
        </w:rPr>
      </w:pPr>
      <w:bookmarkStart w:id="30" w:name="_Toc468194396"/>
      <w:bookmarkStart w:id="31" w:name="_Toc468198180"/>
      <w:permEnd w:id="649793046"/>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16"/>
        <w:gridCol w:w="6467"/>
      </w:tblGrid>
      <w:tr w:rsidR="00C82AE1" w:rsidRPr="007746D5" w14:paraId="17897BE1" w14:textId="77777777" w:rsidTr="00277033">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511E26"/>
          </w:tcPr>
          <w:p w14:paraId="1B2FE5A4" w14:textId="3030FEFF" w:rsidR="00C82AE1" w:rsidRPr="007746D5" w:rsidRDefault="00254F1A" w:rsidP="00277033">
            <w:pPr>
              <w:spacing w:line="276" w:lineRule="auto"/>
              <w:ind w:left="885" w:hanging="851"/>
              <w:outlineLvl w:val="2"/>
              <w:rPr>
                <w:rFonts w:eastAsia="MS Mincho" w:cs="Arial"/>
                <w:b/>
                <w:color w:val="FFFFFF"/>
                <w:kern w:val="24"/>
                <w:sz w:val="28"/>
                <w:szCs w:val="28"/>
                <w:lang w:eastAsia="ja-JP"/>
              </w:rPr>
            </w:pPr>
            <w:bookmarkStart w:id="32" w:name="_Toc516218557"/>
            <w:r>
              <w:rPr>
                <w:rFonts w:eastAsia="MS Mincho" w:cs="Arial"/>
                <w:b/>
                <w:color w:val="FFFFFF"/>
                <w:kern w:val="24"/>
                <w:sz w:val="28"/>
                <w:szCs w:val="28"/>
                <w:lang w:eastAsia="ja-JP"/>
              </w:rPr>
              <w:t>3</w:t>
            </w:r>
            <w:r w:rsidR="00C82AE1" w:rsidRPr="007746D5">
              <w:rPr>
                <w:rFonts w:eastAsia="MS Mincho" w:cs="Arial"/>
                <w:b/>
                <w:color w:val="FFFFFF"/>
                <w:kern w:val="24"/>
                <w:sz w:val="28"/>
                <w:szCs w:val="28"/>
                <w:lang w:eastAsia="ja-JP"/>
              </w:rPr>
              <w:t xml:space="preserve">.2   </w:t>
            </w:r>
            <w:bookmarkEnd w:id="30"/>
            <w:bookmarkEnd w:id="31"/>
            <w:r w:rsidR="00C82AE1">
              <w:rPr>
                <w:rFonts w:eastAsia="MS Mincho" w:cs="Arial"/>
                <w:b/>
                <w:color w:val="FFFFFF"/>
                <w:kern w:val="24"/>
                <w:sz w:val="28"/>
                <w:szCs w:val="28"/>
                <w:lang w:eastAsia="ja-JP"/>
              </w:rPr>
              <w:t>Description of bikes and equipment</w:t>
            </w:r>
            <w:bookmarkEnd w:id="32"/>
          </w:p>
        </w:tc>
      </w:tr>
      <w:tr w:rsidR="00C82AE1" w:rsidRPr="007746D5" w14:paraId="2FADB658" w14:textId="77777777" w:rsidTr="00277033">
        <w:trPr>
          <w:trHeight w:val="642"/>
        </w:trPr>
        <w:tc>
          <w:tcPr>
            <w:tcW w:w="1440" w:type="pct"/>
            <w:tcBorders>
              <w:top w:val="single" w:sz="4" w:space="0" w:color="auto"/>
              <w:left w:val="single" w:sz="4" w:space="0" w:color="auto"/>
              <w:bottom w:val="single" w:sz="4" w:space="0" w:color="auto"/>
              <w:right w:val="single" w:sz="4" w:space="0" w:color="auto"/>
            </w:tcBorders>
          </w:tcPr>
          <w:p w14:paraId="10621C2A" w14:textId="51C97000" w:rsidR="00C82AE1" w:rsidRDefault="00C82AE1" w:rsidP="00277033">
            <w:pPr>
              <w:spacing w:line="276" w:lineRule="auto"/>
              <w:jc w:val="left"/>
              <w:rPr>
                <w:rFonts w:eastAsia="Calibri" w:cs="Arial"/>
                <w:color w:val="000000"/>
                <w:lang w:eastAsia="ja-JP"/>
              </w:rPr>
            </w:pPr>
            <w:permStart w:id="138299099" w:edGrp="everyone" w:colFirst="1" w:colLast="1"/>
            <w:r>
              <w:rPr>
                <w:rFonts w:eastAsia="Calibri" w:cs="Arial"/>
                <w:color w:val="000000"/>
                <w:lang w:eastAsia="ja-JP"/>
              </w:rPr>
              <w:t>Please provide a summary of the equipment for which grant funding is being applied for</w:t>
            </w:r>
            <w:r w:rsidR="00E57C50">
              <w:rPr>
                <w:rFonts w:eastAsia="Calibri" w:cs="Arial"/>
                <w:color w:val="000000"/>
                <w:lang w:eastAsia="ja-JP"/>
              </w:rPr>
              <w:t>.</w:t>
            </w:r>
            <w:r w:rsidR="000D6F65">
              <w:rPr>
                <w:rFonts w:eastAsia="Calibri" w:cs="Arial"/>
                <w:color w:val="000000"/>
                <w:lang w:eastAsia="ja-JP"/>
              </w:rPr>
              <w:t xml:space="preserve"> </w:t>
            </w:r>
          </w:p>
          <w:p w14:paraId="1EDF3E4B" w14:textId="77777777" w:rsidR="00C82AE1" w:rsidRDefault="00C82AE1" w:rsidP="00277033">
            <w:pPr>
              <w:spacing w:line="276" w:lineRule="auto"/>
              <w:rPr>
                <w:rFonts w:eastAsia="Calibri" w:cs="Arial"/>
                <w:color w:val="000000"/>
                <w:lang w:eastAsia="ja-JP"/>
              </w:rPr>
            </w:pPr>
          </w:p>
          <w:p w14:paraId="75657E36" w14:textId="77777777" w:rsidR="00C82AE1" w:rsidRPr="00FD646F" w:rsidRDefault="00C82AE1" w:rsidP="00277033">
            <w:pPr>
              <w:spacing w:line="276" w:lineRule="auto"/>
              <w:rPr>
                <w:rFonts w:eastAsia="Calibri" w:cs="Arial"/>
                <w:color w:val="000000"/>
                <w:lang w:eastAsia="ja-JP"/>
              </w:rPr>
            </w:pPr>
          </w:p>
        </w:tc>
        <w:tc>
          <w:tcPr>
            <w:tcW w:w="3560" w:type="pct"/>
            <w:tcBorders>
              <w:top w:val="single" w:sz="4" w:space="0" w:color="auto"/>
              <w:left w:val="single" w:sz="4" w:space="0" w:color="auto"/>
              <w:bottom w:val="single" w:sz="4" w:space="0" w:color="auto"/>
              <w:right w:val="single" w:sz="4" w:space="0" w:color="auto"/>
            </w:tcBorders>
          </w:tcPr>
          <w:p w14:paraId="51A7DBF2" w14:textId="77777777" w:rsidR="00C82AE1" w:rsidRPr="00FD646F" w:rsidRDefault="00E70C6F" w:rsidP="00C82AE1">
            <w:pPr>
              <w:spacing w:line="276" w:lineRule="auto"/>
              <w:rPr>
                <w:rFonts w:eastAsia="Calibri" w:cs="Arial"/>
                <w:color w:val="000000"/>
                <w:lang w:eastAsia="ja-JP"/>
              </w:rPr>
            </w:pPr>
            <w:r>
              <w:rPr>
                <w:rFonts w:eastAsia="Calibri" w:cs="Arial"/>
                <w:color w:val="000000"/>
                <w:lang w:eastAsia="ja-JP"/>
              </w:rPr>
              <w:t xml:space="preserve">                                                                                   </w:t>
            </w:r>
          </w:p>
        </w:tc>
      </w:tr>
      <w:permEnd w:id="138299099"/>
    </w:tbl>
    <w:p w14:paraId="3639293B" w14:textId="77777777" w:rsidR="00C82AE1" w:rsidRPr="007746D5" w:rsidRDefault="00C82AE1" w:rsidP="00C82AE1">
      <w:pPr>
        <w:keepNext/>
        <w:spacing w:line="276" w:lineRule="auto"/>
        <w:rPr>
          <w:rFonts w:eastAsia="MS Mincho"/>
          <w:lang w:eastAsia="ja-JP"/>
        </w:rPr>
      </w:pPr>
    </w:p>
    <w:p w14:paraId="49EF9F6A" w14:textId="77777777" w:rsidR="00C82AE1" w:rsidRDefault="00C82AE1" w:rsidP="00C82AE1">
      <w:pPr>
        <w:spacing w:line="276" w:lineRule="auto"/>
        <w:rPr>
          <w:rFonts w:eastAsia="MS Mincho" w:cs="Arial"/>
          <w:b/>
          <w:lang w:eastAsia="ja-JP"/>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16"/>
        <w:gridCol w:w="6467"/>
      </w:tblGrid>
      <w:tr w:rsidR="00C82AE1" w:rsidRPr="007746D5" w14:paraId="4EABAE7F" w14:textId="77777777" w:rsidTr="00277033">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511E26"/>
          </w:tcPr>
          <w:p w14:paraId="08C37D54" w14:textId="153FF58A" w:rsidR="00C82AE1" w:rsidRPr="007746D5" w:rsidRDefault="00254F1A" w:rsidP="00277033">
            <w:pPr>
              <w:keepNext/>
              <w:spacing w:line="276" w:lineRule="auto"/>
              <w:ind w:left="885" w:hanging="851"/>
              <w:outlineLvl w:val="2"/>
              <w:rPr>
                <w:rFonts w:eastAsia="MS Mincho" w:cs="Arial"/>
                <w:b/>
                <w:color w:val="FFFFFF"/>
                <w:kern w:val="24"/>
                <w:sz w:val="28"/>
                <w:szCs w:val="28"/>
                <w:lang w:eastAsia="ja-JP"/>
              </w:rPr>
            </w:pPr>
            <w:bookmarkStart w:id="33" w:name="_Toc516218559"/>
            <w:r>
              <w:rPr>
                <w:rFonts w:eastAsia="MS Mincho" w:cs="Arial"/>
                <w:b/>
                <w:color w:val="FFFFFF"/>
                <w:kern w:val="24"/>
                <w:sz w:val="28"/>
                <w:szCs w:val="28"/>
                <w:lang w:eastAsia="ja-JP"/>
              </w:rPr>
              <w:t>3</w:t>
            </w:r>
            <w:r w:rsidR="00C82AE1">
              <w:rPr>
                <w:rFonts w:eastAsia="MS Mincho" w:cs="Arial"/>
                <w:b/>
                <w:color w:val="FFFFFF"/>
                <w:kern w:val="24"/>
                <w:sz w:val="28"/>
                <w:szCs w:val="28"/>
                <w:lang w:eastAsia="ja-JP"/>
              </w:rPr>
              <w:t>.3</w:t>
            </w:r>
            <w:r w:rsidR="00C82AE1" w:rsidRPr="007746D5">
              <w:rPr>
                <w:rFonts w:eastAsia="MS Mincho" w:cs="Arial"/>
                <w:b/>
                <w:color w:val="FFFFFF"/>
                <w:kern w:val="24"/>
                <w:sz w:val="28"/>
                <w:szCs w:val="28"/>
                <w:lang w:eastAsia="ja-JP"/>
              </w:rPr>
              <w:t xml:space="preserve">   </w:t>
            </w:r>
            <w:r w:rsidR="00C82AE1">
              <w:rPr>
                <w:rFonts w:eastAsia="MS Mincho" w:cs="Arial"/>
                <w:b/>
                <w:color w:val="FFFFFF"/>
                <w:kern w:val="24"/>
                <w:sz w:val="28"/>
                <w:szCs w:val="28"/>
                <w:lang w:eastAsia="ja-JP"/>
              </w:rPr>
              <w:t>Details of wider sustainable transport programmes</w:t>
            </w:r>
            <w:bookmarkEnd w:id="33"/>
          </w:p>
        </w:tc>
      </w:tr>
      <w:tr w:rsidR="00C82AE1" w:rsidRPr="00FD646F" w14:paraId="109327EE" w14:textId="77777777" w:rsidTr="00277033">
        <w:trPr>
          <w:trHeight w:val="3580"/>
        </w:trPr>
        <w:tc>
          <w:tcPr>
            <w:tcW w:w="1440" w:type="pct"/>
            <w:tcBorders>
              <w:top w:val="single" w:sz="4" w:space="0" w:color="auto"/>
              <w:left w:val="single" w:sz="4" w:space="0" w:color="auto"/>
              <w:bottom w:val="single" w:sz="4" w:space="0" w:color="auto"/>
              <w:right w:val="single" w:sz="4" w:space="0" w:color="auto"/>
            </w:tcBorders>
          </w:tcPr>
          <w:p w14:paraId="2B5213B5" w14:textId="28EAB437" w:rsidR="00C82AE1" w:rsidRDefault="00C82AE1" w:rsidP="00277033">
            <w:pPr>
              <w:spacing w:line="276" w:lineRule="auto"/>
              <w:ind w:right="26"/>
              <w:jc w:val="left"/>
              <w:rPr>
                <w:rFonts w:eastAsia="Calibri" w:cs="Arial"/>
                <w:lang w:eastAsia="ja-JP"/>
              </w:rPr>
            </w:pPr>
            <w:r>
              <w:rPr>
                <w:rFonts w:eastAsia="Calibri" w:cs="Arial"/>
                <w:lang w:eastAsia="ja-JP"/>
              </w:rPr>
              <w:t xml:space="preserve">Please provide details of any additional sustainable transport activities/projects that your organisation is undertaking. Is your proposed </w:t>
            </w:r>
            <w:r w:rsidR="007F7506">
              <w:rPr>
                <w:rFonts w:eastAsia="Calibri" w:cs="Arial"/>
                <w:lang w:eastAsia="ja-JP"/>
              </w:rPr>
              <w:t>eCargo Bike</w:t>
            </w:r>
            <w:r>
              <w:rPr>
                <w:rFonts w:eastAsia="Calibri" w:cs="Arial"/>
                <w:lang w:eastAsia="ja-JP"/>
              </w:rPr>
              <w:t xml:space="preserve"> Grant Fund project supporting wider activities that aim to reduce transport emissions, encourage active travel, and improve air quality?</w:t>
            </w:r>
          </w:p>
          <w:p w14:paraId="06CACADE" w14:textId="77777777" w:rsidR="00C82AE1" w:rsidRPr="00FD646F" w:rsidRDefault="00C82AE1" w:rsidP="00277033">
            <w:pPr>
              <w:spacing w:line="276" w:lineRule="auto"/>
              <w:ind w:right="26"/>
              <w:jc w:val="left"/>
              <w:rPr>
                <w:rFonts w:eastAsia="Calibri" w:cs="Arial"/>
                <w:lang w:eastAsia="ja-JP"/>
              </w:rPr>
            </w:pPr>
            <w:r w:rsidRPr="0034200D">
              <w:rPr>
                <w:rFonts w:eastAsia="Calibri" w:cs="Arial"/>
                <w:highlight w:val="yellow"/>
                <w:lang w:eastAsia="ja-JP"/>
              </w:rPr>
              <w:lastRenderedPageBreak/>
              <w:t>(Max 400 words</w:t>
            </w:r>
            <w:r>
              <w:rPr>
                <w:rFonts w:eastAsia="Calibri" w:cs="Arial"/>
                <w:lang w:eastAsia="ja-JP"/>
              </w:rPr>
              <w:t>)</w:t>
            </w:r>
          </w:p>
        </w:tc>
        <w:tc>
          <w:tcPr>
            <w:tcW w:w="3560" w:type="pct"/>
            <w:tcBorders>
              <w:top w:val="single" w:sz="4" w:space="0" w:color="auto"/>
              <w:left w:val="single" w:sz="4" w:space="0" w:color="auto"/>
              <w:bottom w:val="single" w:sz="4" w:space="0" w:color="auto"/>
              <w:right w:val="single" w:sz="4" w:space="0" w:color="auto"/>
            </w:tcBorders>
          </w:tcPr>
          <w:p w14:paraId="2CD55E66" w14:textId="77777777" w:rsidR="00C82AE1" w:rsidRPr="00C82AE1" w:rsidRDefault="00E70C6F" w:rsidP="00C82AE1">
            <w:pPr>
              <w:spacing w:line="276" w:lineRule="auto"/>
              <w:rPr>
                <w:rFonts w:eastAsia="Calibri" w:cs="Arial"/>
                <w:lang w:eastAsia="ja-JP"/>
              </w:rPr>
            </w:pPr>
            <w:permStart w:id="1260999176" w:edGrp="everyone"/>
            <w:r>
              <w:rPr>
                <w:rFonts w:eastAsia="Calibri" w:cs="Arial"/>
                <w:lang w:eastAsia="ja-JP"/>
              </w:rPr>
              <w:lastRenderedPageBreak/>
              <w:t xml:space="preserve">                                                                                        </w:t>
            </w:r>
            <w:permEnd w:id="1260999176"/>
          </w:p>
        </w:tc>
      </w:tr>
    </w:tbl>
    <w:p w14:paraId="786F83C3" w14:textId="77777777" w:rsidR="00C82AE1" w:rsidRDefault="00C82AE1" w:rsidP="00C82AE1">
      <w:pPr>
        <w:spacing w:line="276" w:lineRule="auto"/>
        <w:rPr>
          <w:rFonts w:eastAsia="MS Mincho" w:cs="Arial"/>
          <w:b/>
          <w:lang w:eastAsia="ja-JP"/>
        </w:rPr>
      </w:pPr>
    </w:p>
    <w:p w14:paraId="691ED9C8"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34" w:name="_Toc468198183"/>
      <w:bookmarkStart w:id="35" w:name="_Toc468194399"/>
      <w:bookmarkStart w:id="36" w:name="_Toc516218560"/>
      <w:r w:rsidRPr="005C55CB">
        <w:rPr>
          <w:rFonts w:eastAsia="Calibri"/>
          <w:color w:val="511E26"/>
          <w:lang w:eastAsia="ja-JP"/>
        </w:rPr>
        <w:t>P</w:t>
      </w:r>
      <w:bookmarkEnd w:id="34"/>
      <w:bookmarkEnd w:id="35"/>
      <w:r w:rsidRPr="005C55CB">
        <w:rPr>
          <w:rFonts w:eastAsia="Calibri"/>
          <w:color w:val="511E26"/>
          <w:lang w:eastAsia="ja-JP"/>
        </w:rPr>
        <w:t xml:space="preserve">roject </w:t>
      </w:r>
      <w:bookmarkEnd w:id="36"/>
      <w:r w:rsidRPr="005C55CB">
        <w:rPr>
          <w:rFonts w:eastAsia="Calibri"/>
          <w:color w:val="511E26"/>
          <w:lang w:eastAsia="ja-JP"/>
        </w:rPr>
        <w:t>Scoring Elements</w:t>
      </w:r>
    </w:p>
    <w:p w14:paraId="36DD364C" w14:textId="220A9DE5" w:rsidR="00532A47" w:rsidRPr="00532A47" w:rsidRDefault="00532A47" w:rsidP="00532A47">
      <w:pPr>
        <w:rPr>
          <w:rFonts w:eastAsia="Calibri"/>
        </w:rPr>
      </w:pPr>
      <w:r w:rsidRPr="00532A47">
        <w:rPr>
          <w:rFonts w:eastAsia="Calibri"/>
        </w:rPr>
        <w:t xml:space="preserve">The following criteria are used to assess applications. The five criteria will be scored out of five – the total score for each application will be out of 25. </w:t>
      </w:r>
    </w:p>
    <w:p w14:paraId="0C583010" w14:textId="77777777" w:rsidR="00532A47" w:rsidRPr="00532A47" w:rsidRDefault="00532A47" w:rsidP="00532A47">
      <w:pPr>
        <w:rPr>
          <w:rFonts w:eastAsia="Calibri"/>
        </w:rPr>
      </w:pPr>
    </w:p>
    <w:p w14:paraId="5F95B6EE" w14:textId="2E388F6F" w:rsidR="00C82AE1" w:rsidRDefault="00532A47" w:rsidP="00532A47">
      <w:pPr>
        <w:rPr>
          <w:ins w:id="37" w:author="Rosemary Knight" w:date="2019-10-04T17:38:00Z"/>
          <w:rFonts w:eastAsia="Calibri"/>
        </w:rPr>
      </w:pPr>
      <w:r w:rsidRPr="00532A47">
        <w:rPr>
          <w:rFonts w:eastAsia="Calibri"/>
        </w:rPr>
        <w:t>Please see Annexe 2 in the Guidance and information document for the full scoring guidance.</w:t>
      </w:r>
    </w:p>
    <w:p w14:paraId="4AE362F3" w14:textId="77777777" w:rsidR="00532A47" w:rsidRPr="00532A47" w:rsidRDefault="00532A47" w:rsidP="00532A47">
      <w:pPr>
        <w:rPr>
          <w:rFonts w:eastAsia="Calibri"/>
        </w:rPr>
      </w:pPr>
    </w:p>
    <w:p w14:paraId="0D97AA2C" w14:textId="668B458E" w:rsidR="00C82AE1" w:rsidRPr="005C55CB"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 xml:space="preserve">How does your project </w:t>
      </w:r>
      <w:r w:rsidRPr="00296F42">
        <w:rPr>
          <w:rFonts w:eastAsia="Calibri"/>
          <w:b/>
          <w:color w:val="511E26"/>
          <w:szCs w:val="24"/>
          <w:lang w:eastAsia="ja-JP"/>
        </w:rPr>
        <w:t xml:space="preserve">meet the </w:t>
      </w:r>
      <w:r w:rsidR="00850A8D" w:rsidRPr="00296F42">
        <w:rPr>
          <w:rFonts w:eastAsia="Calibri"/>
          <w:b/>
          <w:color w:val="511E26"/>
          <w:szCs w:val="24"/>
          <w:lang w:eastAsia="ja-JP"/>
        </w:rPr>
        <w:t>five</w:t>
      </w:r>
      <w:r w:rsidRPr="00296F42">
        <w:rPr>
          <w:rFonts w:eastAsia="Calibri"/>
          <w:b/>
          <w:color w:val="511E26"/>
          <w:szCs w:val="24"/>
          <w:lang w:eastAsia="ja-JP"/>
        </w:rPr>
        <w:t xml:space="preserve"> </w:t>
      </w:r>
      <w:r w:rsidR="007F7506" w:rsidRPr="00296F42">
        <w:rPr>
          <w:rFonts w:eastAsia="Calibri"/>
          <w:b/>
          <w:color w:val="511E26"/>
          <w:szCs w:val="24"/>
          <w:lang w:eastAsia="ja-JP"/>
        </w:rPr>
        <w:t>eCargo Bike</w:t>
      </w:r>
      <w:r w:rsidRPr="005C55CB">
        <w:rPr>
          <w:rFonts w:eastAsia="Calibri"/>
          <w:b/>
          <w:color w:val="511E26"/>
          <w:szCs w:val="24"/>
          <w:lang w:eastAsia="ja-JP"/>
        </w:rPr>
        <w:t xml:space="preserve"> Grant Fund</w:t>
      </w:r>
      <w:r w:rsidR="008160BA">
        <w:rPr>
          <w:rFonts w:eastAsia="Calibri"/>
          <w:b/>
          <w:color w:val="511E26"/>
          <w:szCs w:val="24"/>
          <w:lang w:eastAsia="ja-JP"/>
        </w:rPr>
        <w:t>, local authority scheme</w:t>
      </w:r>
      <w:r w:rsidRPr="005C55CB">
        <w:rPr>
          <w:rFonts w:eastAsia="Calibri"/>
          <w:b/>
          <w:color w:val="511E26"/>
          <w:szCs w:val="24"/>
          <w:lang w:eastAsia="ja-JP"/>
        </w:rPr>
        <w:t xml:space="preserve"> project impact criteria?</w:t>
      </w: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16"/>
        <w:gridCol w:w="6467"/>
      </w:tblGrid>
      <w:tr w:rsidR="00C82AE1" w:rsidRPr="007746D5" w14:paraId="480A42DA" w14:textId="77777777" w:rsidTr="00277033">
        <w:trPr>
          <w:trHeight w:val="208"/>
        </w:trPr>
        <w:tc>
          <w:tcPr>
            <w:tcW w:w="5000" w:type="pct"/>
            <w:gridSpan w:val="2"/>
            <w:tcBorders>
              <w:top w:val="single" w:sz="4" w:space="0" w:color="auto"/>
              <w:left w:val="single" w:sz="4" w:space="0" w:color="auto"/>
              <w:bottom w:val="single" w:sz="4" w:space="0" w:color="auto"/>
              <w:right w:val="single" w:sz="4" w:space="0" w:color="auto"/>
            </w:tcBorders>
            <w:shd w:val="clear" w:color="auto" w:fill="511E26"/>
          </w:tcPr>
          <w:p w14:paraId="0E680812" w14:textId="1C752FD7" w:rsidR="00C82AE1" w:rsidRPr="007746D5" w:rsidRDefault="00254F1A" w:rsidP="00277033">
            <w:pPr>
              <w:keepNext/>
              <w:spacing w:line="276" w:lineRule="auto"/>
              <w:ind w:left="885" w:hanging="851"/>
              <w:outlineLvl w:val="2"/>
              <w:rPr>
                <w:rFonts w:eastAsia="MS Mincho" w:cs="Arial"/>
                <w:b/>
                <w:color w:val="FFFFFF"/>
                <w:kern w:val="24"/>
                <w:sz w:val="28"/>
                <w:szCs w:val="28"/>
                <w:lang w:eastAsia="ja-JP"/>
              </w:rPr>
            </w:pPr>
            <w:bookmarkStart w:id="38" w:name="_Toc516218558"/>
            <w:r>
              <w:rPr>
                <w:rFonts w:eastAsia="MS Mincho" w:cs="Arial"/>
                <w:b/>
                <w:color w:val="FFFFFF"/>
                <w:kern w:val="24"/>
                <w:sz w:val="28"/>
                <w:szCs w:val="28"/>
                <w:lang w:eastAsia="ja-JP"/>
              </w:rPr>
              <w:t>4</w:t>
            </w:r>
            <w:r w:rsidR="00C82AE1">
              <w:rPr>
                <w:rFonts w:eastAsia="MS Mincho" w:cs="Arial"/>
                <w:b/>
                <w:color w:val="FFFFFF"/>
                <w:kern w:val="24"/>
                <w:sz w:val="28"/>
                <w:szCs w:val="28"/>
                <w:lang w:eastAsia="ja-JP"/>
              </w:rPr>
              <w:t>.1</w:t>
            </w:r>
            <w:r w:rsidR="00C82AE1" w:rsidRPr="007746D5">
              <w:rPr>
                <w:rFonts w:eastAsia="MS Mincho" w:cs="Arial"/>
                <w:b/>
                <w:color w:val="FFFFFF"/>
                <w:kern w:val="24"/>
                <w:sz w:val="28"/>
                <w:szCs w:val="28"/>
                <w:lang w:eastAsia="ja-JP"/>
              </w:rPr>
              <w:t xml:space="preserve"> </w:t>
            </w:r>
            <w:r w:rsidR="00C82AE1">
              <w:rPr>
                <w:rFonts w:eastAsia="MS Mincho" w:cs="Arial"/>
                <w:b/>
                <w:color w:val="FFFFFF"/>
                <w:kern w:val="24"/>
                <w:sz w:val="28"/>
                <w:szCs w:val="28"/>
                <w:lang w:eastAsia="ja-JP"/>
              </w:rPr>
              <w:t>Needs assessment, general aims and specific objectives</w:t>
            </w:r>
            <w:bookmarkEnd w:id="38"/>
          </w:p>
        </w:tc>
      </w:tr>
      <w:tr w:rsidR="00C82AE1" w:rsidRPr="007746D5" w14:paraId="5BAB7510" w14:textId="77777777" w:rsidTr="00277033">
        <w:trPr>
          <w:trHeight w:val="3580"/>
        </w:trPr>
        <w:tc>
          <w:tcPr>
            <w:tcW w:w="1440" w:type="pct"/>
            <w:tcBorders>
              <w:top w:val="single" w:sz="4" w:space="0" w:color="auto"/>
              <w:left w:val="single" w:sz="4" w:space="0" w:color="auto"/>
              <w:bottom w:val="single" w:sz="4" w:space="0" w:color="auto"/>
              <w:right w:val="single" w:sz="4" w:space="0" w:color="auto"/>
            </w:tcBorders>
          </w:tcPr>
          <w:p w14:paraId="4CB37465" w14:textId="77777777" w:rsidR="00C82AE1" w:rsidRDefault="00C82AE1" w:rsidP="00277033">
            <w:pPr>
              <w:spacing w:line="276" w:lineRule="auto"/>
              <w:ind w:right="26"/>
              <w:jc w:val="left"/>
              <w:rPr>
                <w:rFonts w:eastAsia="Calibri" w:cs="Arial"/>
                <w:lang w:eastAsia="ja-JP"/>
              </w:rPr>
            </w:pPr>
            <w:r w:rsidRPr="00FD646F">
              <w:rPr>
                <w:rFonts w:eastAsia="Calibri" w:cs="Arial"/>
                <w:lang w:eastAsia="ja-JP"/>
              </w:rPr>
              <w:t>Please</w:t>
            </w:r>
            <w:r>
              <w:rPr>
                <w:rFonts w:eastAsia="Calibri" w:cs="Arial"/>
                <w:lang w:eastAsia="ja-JP"/>
              </w:rPr>
              <w:t xml:space="preserve"> give details </w:t>
            </w:r>
            <w:del w:id="39" w:author="Rosemary Knight" w:date="2019-10-04T17:23:00Z">
              <w:r w:rsidDel="00850A8D">
                <w:rPr>
                  <w:rFonts w:eastAsia="Calibri" w:cs="Arial"/>
                  <w:lang w:eastAsia="ja-JP"/>
                </w:rPr>
                <w:delText xml:space="preserve"> </w:delText>
              </w:r>
            </w:del>
            <w:r>
              <w:rPr>
                <w:rFonts w:eastAsia="Calibri" w:cs="Arial"/>
                <w:lang w:eastAsia="ja-JP"/>
              </w:rPr>
              <w:t xml:space="preserve">of who you are targeting and why, how it will be implemented, and state the aims and objectives of the project.  </w:t>
            </w:r>
          </w:p>
          <w:p w14:paraId="1B85204F" w14:textId="43738323" w:rsidR="00C82AE1" w:rsidRDefault="00C82AE1" w:rsidP="00277033">
            <w:pPr>
              <w:spacing w:line="276" w:lineRule="auto"/>
              <w:ind w:right="26"/>
              <w:jc w:val="left"/>
              <w:rPr>
                <w:rFonts w:eastAsia="Calibri" w:cs="Arial"/>
                <w:lang w:eastAsia="ja-JP"/>
              </w:rPr>
            </w:pPr>
            <w:r>
              <w:rPr>
                <w:rFonts w:eastAsia="Calibri" w:cs="Arial"/>
                <w:lang w:eastAsia="ja-JP"/>
              </w:rPr>
              <w:t>Please also</w:t>
            </w:r>
            <w:r w:rsidRPr="00FD646F">
              <w:rPr>
                <w:rFonts w:eastAsia="Calibri" w:cs="Arial"/>
                <w:lang w:eastAsia="ja-JP"/>
              </w:rPr>
              <w:t xml:space="preserve"> provide </w:t>
            </w:r>
            <w:r>
              <w:rPr>
                <w:rFonts w:eastAsia="Calibri" w:cs="Arial"/>
                <w:lang w:eastAsia="ja-JP"/>
              </w:rPr>
              <w:t xml:space="preserve">a </w:t>
            </w:r>
            <w:r w:rsidRPr="00FD646F">
              <w:rPr>
                <w:rFonts w:eastAsia="Calibri" w:cs="Arial"/>
                <w:lang w:eastAsia="ja-JP"/>
              </w:rPr>
              <w:t xml:space="preserve">detailed description </w:t>
            </w:r>
            <w:r w:rsidR="007F7506" w:rsidRPr="00FD646F">
              <w:rPr>
                <w:rFonts w:eastAsia="Calibri" w:cs="Arial"/>
                <w:lang w:eastAsia="ja-JP"/>
              </w:rPr>
              <w:t xml:space="preserve">of </w:t>
            </w:r>
            <w:r w:rsidR="007F7506">
              <w:rPr>
                <w:rFonts w:eastAsia="Calibri" w:cs="Arial"/>
                <w:lang w:eastAsia="ja-JP"/>
              </w:rPr>
              <w:t>any</w:t>
            </w:r>
            <w:r>
              <w:rPr>
                <w:rFonts w:eastAsia="Calibri" w:cs="Arial"/>
                <w:lang w:eastAsia="ja-JP"/>
              </w:rPr>
              <w:t xml:space="preserve"> modal shift that will occur as a result of the adoption of </w:t>
            </w:r>
            <w:r w:rsidR="007F7506">
              <w:rPr>
                <w:rFonts w:eastAsia="Calibri" w:cs="Arial"/>
                <w:lang w:eastAsia="ja-JP"/>
              </w:rPr>
              <w:t>ecargo bike</w:t>
            </w:r>
            <w:r>
              <w:rPr>
                <w:rFonts w:eastAsia="Calibri" w:cs="Arial"/>
                <w:lang w:eastAsia="ja-JP"/>
              </w:rPr>
              <w:t>s</w:t>
            </w:r>
            <w:r w:rsidR="007F7506">
              <w:rPr>
                <w:rFonts w:eastAsia="Calibri" w:cs="Arial"/>
                <w:lang w:eastAsia="ja-JP"/>
              </w:rPr>
              <w:t>.</w:t>
            </w:r>
          </w:p>
          <w:p w14:paraId="5D353377" w14:textId="77777777" w:rsidR="00C82AE1" w:rsidRDefault="00C82AE1" w:rsidP="00277033">
            <w:pPr>
              <w:spacing w:line="276" w:lineRule="auto"/>
              <w:ind w:right="26"/>
              <w:rPr>
                <w:rFonts w:eastAsia="Calibri" w:cs="Arial"/>
                <w:lang w:eastAsia="ja-JP"/>
              </w:rPr>
            </w:pPr>
          </w:p>
          <w:p w14:paraId="5D0441FB" w14:textId="77777777" w:rsidR="00C82AE1" w:rsidRDefault="00C82AE1" w:rsidP="00277033">
            <w:pPr>
              <w:spacing w:line="276" w:lineRule="auto"/>
              <w:rPr>
                <w:rFonts w:eastAsia="Calibri" w:cs="Arial"/>
                <w:color w:val="000000"/>
                <w:lang w:eastAsia="ja-JP"/>
              </w:rPr>
            </w:pPr>
          </w:p>
          <w:p w14:paraId="07642DA7" w14:textId="77777777" w:rsidR="00C82AE1" w:rsidRPr="00FD646F" w:rsidRDefault="00C82AE1" w:rsidP="00277033">
            <w:pPr>
              <w:spacing w:line="276" w:lineRule="auto"/>
              <w:ind w:right="26"/>
              <w:rPr>
                <w:rFonts w:eastAsia="Calibri" w:cs="Arial"/>
                <w:highlight w:val="yellow"/>
                <w:lang w:eastAsia="ja-JP"/>
              </w:rPr>
            </w:pPr>
          </w:p>
          <w:p w14:paraId="29380FA0" w14:textId="77777777" w:rsidR="00C82AE1" w:rsidRPr="00FD646F" w:rsidRDefault="00C82AE1" w:rsidP="00277033">
            <w:pPr>
              <w:spacing w:line="276" w:lineRule="auto"/>
              <w:ind w:right="26"/>
              <w:rPr>
                <w:rFonts w:eastAsia="Calibri" w:cs="Arial"/>
                <w:lang w:eastAsia="ja-JP"/>
              </w:rPr>
            </w:pPr>
            <w:r w:rsidRPr="00D73962">
              <w:rPr>
                <w:rFonts w:eastAsia="Calibri" w:cs="Arial"/>
                <w:highlight w:val="yellow"/>
                <w:lang w:eastAsia="ja-JP"/>
              </w:rPr>
              <w:t>(Max 600 words)</w:t>
            </w:r>
          </w:p>
        </w:tc>
        <w:tc>
          <w:tcPr>
            <w:tcW w:w="3560" w:type="pct"/>
            <w:tcBorders>
              <w:top w:val="single" w:sz="4" w:space="0" w:color="auto"/>
              <w:left w:val="single" w:sz="4" w:space="0" w:color="auto"/>
              <w:bottom w:val="single" w:sz="4" w:space="0" w:color="auto"/>
              <w:right w:val="single" w:sz="4" w:space="0" w:color="auto"/>
            </w:tcBorders>
          </w:tcPr>
          <w:p w14:paraId="66BC2A31" w14:textId="77777777" w:rsidR="00C82AE1" w:rsidRPr="00102C79" w:rsidRDefault="00E70C6F" w:rsidP="00C82AE1">
            <w:pPr>
              <w:spacing w:line="276" w:lineRule="auto"/>
              <w:rPr>
                <w:rFonts w:eastAsia="Calibri" w:cs="Arial"/>
                <w:lang w:eastAsia="ja-JP"/>
              </w:rPr>
            </w:pPr>
            <w:permStart w:id="529480524" w:edGrp="everyone"/>
            <w:r>
              <w:rPr>
                <w:rFonts w:eastAsia="Calibri" w:cs="Arial"/>
                <w:lang w:eastAsia="ja-JP"/>
              </w:rPr>
              <w:t xml:space="preserve">                                                                                          </w:t>
            </w:r>
            <w:permEnd w:id="529480524"/>
          </w:p>
        </w:tc>
      </w:tr>
    </w:tbl>
    <w:p w14:paraId="5BB6C9CB" w14:textId="77777777" w:rsidR="00C82AE1" w:rsidRPr="00880F3C" w:rsidRDefault="00C82AE1" w:rsidP="00C82AE1">
      <w:pPr>
        <w:rPr>
          <w:rFonts w:eastAsia="Calibri"/>
          <w:lang w:eastAsia="ja-JP"/>
        </w:rPr>
      </w:pPr>
    </w:p>
    <w:p w14:paraId="0E684891" w14:textId="77777777" w:rsidR="00C82AE1" w:rsidRDefault="00C82AE1" w:rsidP="00C82AE1">
      <w:pPr>
        <w:tabs>
          <w:tab w:val="clear" w:pos="720"/>
          <w:tab w:val="clear" w:pos="1440"/>
          <w:tab w:val="clear" w:pos="2160"/>
          <w:tab w:val="clear" w:pos="2880"/>
          <w:tab w:val="clear" w:pos="4680"/>
          <w:tab w:val="clear" w:pos="5400"/>
          <w:tab w:val="clear" w:pos="9000"/>
        </w:tabs>
        <w:spacing w:line="240" w:lineRule="auto"/>
        <w:jc w:val="left"/>
        <w:rPr>
          <w:rFonts w:eastAsia="MS Mincho"/>
          <w:lang w:eastAsia="ja-JP"/>
        </w:rPr>
      </w:pPr>
      <w:bookmarkStart w:id="40" w:name="_Toc468892188"/>
      <w:r>
        <w:rPr>
          <w:rFonts w:eastAsia="MS Mincho"/>
          <w:lang w:eastAsia="ja-JP"/>
        </w:rPr>
        <w:br w:type="page"/>
      </w:r>
    </w:p>
    <w:p w14:paraId="51B491A8" w14:textId="77777777" w:rsidR="00C82AE1" w:rsidRPr="007746D5" w:rsidRDefault="00C82AE1" w:rsidP="00C82AE1">
      <w:pPr>
        <w:spacing w:line="276" w:lineRule="auto"/>
        <w:rPr>
          <w:rFonts w:eastAsia="MS Mincho"/>
          <w:lang w:eastAsia="ja-JP"/>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C82AE1" w:rsidRPr="007746D5" w14:paraId="41116B0E" w14:textId="77777777" w:rsidTr="00277033">
        <w:trPr>
          <w:trHeight w:val="90"/>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1744AF9A" w14:textId="1167932D" w:rsidR="00C82AE1" w:rsidRPr="007746D5" w:rsidRDefault="00254F1A" w:rsidP="00277033">
            <w:pPr>
              <w:keepNext/>
              <w:tabs>
                <w:tab w:val="left" w:pos="1027"/>
              </w:tabs>
              <w:spacing w:line="276" w:lineRule="auto"/>
              <w:ind w:left="885" w:hanging="851"/>
              <w:outlineLvl w:val="2"/>
              <w:rPr>
                <w:rFonts w:eastAsia="MS Mincho" w:cs="Arial"/>
                <w:b/>
                <w:color w:val="FFFFFF"/>
                <w:kern w:val="24"/>
                <w:sz w:val="28"/>
                <w:szCs w:val="28"/>
                <w:lang w:eastAsia="ja-JP"/>
              </w:rPr>
            </w:pPr>
            <w:bookmarkStart w:id="41" w:name="_Toc468892191"/>
            <w:bookmarkStart w:id="42" w:name="_Toc516218561"/>
            <w:bookmarkEnd w:id="40"/>
            <w:r>
              <w:rPr>
                <w:rFonts w:eastAsia="MS Mincho" w:cs="Arial"/>
                <w:b/>
                <w:color w:val="FFFFFF"/>
                <w:kern w:val="24"/>
                <w:sz w:val="28"/>
                <w:szCs w:val="28"/>
                <w:lang w:eastAsia="ja-JP"/>
              </w:rPr>
              <w:t>4</w:t>
            </w:r>
            <w:r w:rsidR="00C82AE1">
              <w:rPr>
                <w:rFonts w:eastAsia="MS Mincho" w:cs="Arial"/>
                <w:b/>
                <w:color w:val="FFFFFF"/>
                <w:kern w:val="24"/>
                <w:sz w:val="28"/>
                <w:szCs w:val="28"/>
                <w:lang w:eastAsia="ja-JP"/>
              </w:rPr>
              <w:t>.2</w:t>
            </w:r>
            <w:r w:rsidR="00C82AE1" w:rsidRPr="007746D5">
              <w:rPr>
                <w:rFonts w:eastAsia="MS Mincho" w:cs="Arial"/>
                <w:b/>
                <w:color w:val="FFFFFF"/>
                <w:kern w:val="24"/>
                <w:sz w:val="28"/>
                <w:szCs w:val="28"/>
                <w:lang w:eastAsia="ja-JP"/>
              </w:rPr>
              <w:t xml:space="preserve">   </w:t>
            </w:r>
            <w:bookmarkEnd w:id="41"/>
            <w:r w:rsidR="00C82AE1">
              <w:rPr>
                <w:rFonts w:eastAsia="MS Mincho" w:cs="Arial"/>
                <w:b/>
                <w:color w:val="FFFFFF"/>
                <w:kern w:val="24"/>
                <w:sz w:val="28"/>
                <w:szCs w:val="28"/>
                <w:lang w:eastAsia="ja-JP"/>
              </w:rPr>
              <w:t>Community/Staff Engagement and partnership working</w:t>
            </w:r>
            <w:bookmarkEnd w:id="42"/>
          </w:p>
        </w:tc>
      </w:tr>
      <w:tr w:rsidR="00C82AE1" w:rsidRPr="007746D5" w14:paraId="02EFBFF7" w14:textId="77777777" w:rsidTr="00277033">
        <w:trPr>
          <w:trHeight w:val="3099"/>
        </w:trPr>
        <w:tc>
          <w:tcPr>
            <w:tcW w:w="2410" w:type="dxa"/>
            <w:tcBorders>
              <w:top w:val="single" w:sz="4" w:space="0" w:color="auto"/>
              <w:left w:val="single" w:sz="4" w:space="0" w:color="auto"/>
              <w:bottom w:val="single" w:sz="4" w:space="0" w:color="auto"/>
              <w:right w:val="single" w:sz="4" w:space="0" w:color="auto"/>
            </w:tcBorders>
          </w:tcPr>
          <w:p w14:paraId="5444D632" w14:textId="5CC976AF" w:rsidR="00C82AE1" w:rsidRPr="00335FEA" w:rsidRDefault="00C82AE1" w:rsidP="00277033">
            <w:pPr>
              <w:spacing w:line="276" w:lineRule="auto"/>
              <w:jc w:val="left"/>
              <w:rPr>
                <w:rFonts w:eastAsia="MS Mincho" w:cs="Arial"/>
                <w:lang w:eastAsia="ja-JP"/>
              </w:rPr>
            </w:pPr>
            <w:permStart w:id="1472624326" w:edGrp="everyone" w:colFirst="1" w:colLast="1"/>
            <w:r>
              <w:rPr>
                <w:rFonts w:eastAsia="MS Mincho" w:cs="Arial"/>
                <w:lang w:eastAsia="ja-JP"/>
              </w:rPr>
              <w:t xml:space="preserve">Please provide details of how you have engaged with your community or workplace to establish the demand for /ecargo bikes. Detail how the project has been developed with your community/staff. Detail </w:t>
            </w:r>
            <w:r w:rsidR="00760B4C">
              <w:rPr>
                <w:rFonts w:eastAsia="MS Mincho" w:cs="Arial"/>
                <w:lang w:eastAsia="ja-JP"/>
              </w:rPr>
              <w:t xml:space="preserve">the </w:t>
            </w:r>
            <w:r>
              <w:rPr>
                <w:rFonts w:eastAsia="MS Mincho" w:cs="Arial"/>
                <w:lang w:eastAsia="ja-JP"/>
              </w:rPr>
              <w:t xml:space="preserve">partnerships that have formed to support the project development or delivery. </w:t>
            </w:r>
          </w:p>
          <w:p w14:paraId="6FDA1B65" w14:textId="77777777" w:rsidR="00C82AE1" w:rsidRPr="00335FEA" w:rsidRDefault="00C82AE1" w:rsidP="00277033">
            <w:pPr>
              <w:spacing w:line="276" w:lineRule="auto"/>
              <w:rPr>
                <w:rFonts w:eastAsia="MS Mincho" w:cs="Arial"/>
                <w:lang w:eastAsia="ja-JP"/>
              </w:rPr>
            </w:pPr>
          </w:p>
          <w:p w14:paraId="1D59ECBA" w14:textId="77777777" w:rsidR="00C82AE1" w:rsidRPr="00335FEA" w:rsidRDefault="00C82AE1" w:rsidP="00277033">
            <w:pPr>
              <w:spacing w:line="276" w:lineRule="auto"/>
              <w:ind w:right="26"/>
              <w:rPr>
                <w:rFonts w:eastAsia="Calibri" w:cs="Arial"/>
                <w:lang w:eastAsia="ja-JP"/>
              </w:rPr>
            </w:pPr>
            <w:r w:rsidRPr="00D73962">
              <w:rPr>
                <w:rFonts w:eastAsia="Calibri" w:cs="Arial"/>
                <w:highlight w:val="yellow"/>
                <w:lang w:eastAsia="ja-JP"/>
              </w:rPr>
              <w:t>(Max 500 words)</w:t>
            </w:r>
          </w:p>
        </w:tc>
        <w:tc>
          <w:tcPr>
            <w:tcW w:w="6946" w:type="dxa"/>
            <w:tcBorders>
              <w:top w:val="single" w:sz="4" w:space="0" w:color="auto"/>
              <w:left w:val="single" w:sz="4" w:space="0" w:color="auto"/>
              <w:bottom w:val="single" w:sz="4" w:space="0" w:color="auto"/>
              <w:right w:val="single" w:sz="4" w:space="0" w:color="auto"/>
            </w:tcBorders>
          </w:tcPr>
          <w:p w14:paraId="1DDB58F0" w14:textId="77777777" w:rsidR="00C82AE1" w:rsidRPr="00335FEA" w:rsidRDefault="00E70C6F" w:rsidP="00C82AE1">
            <w:pPr>
              <w:spacing w:line="276" w:lineRule="auto"/>
              <w:rPr>
                <w:rFonts w:eastAsia="MS Mincho" w:cs="Arial"/>
                <w:color w:val="000000"/>
                <w:lang w:eastAsia="en-GB"/>
              </w:rPr>
            </w:pPr>
            <w:r>
              <w:rPr>
                <w:rFonts w:eastAsia="MS Mincho" w:cs="Arial"/>
                <w:color w:val="000000"/>
                <w:lang w:eastAsia="en-GB"/>
              </w:rPr>
              <w:t xml:space="preserve">                                                                                                     </w:t>
            </w:r>
          </w:p>
        </w:tc>
      </w:tr>
    </w:tbl>
    <w:p w14:paraId="42A412DD" w14:textId="77777777" w:rsidR="00C82AE1" w:rsidRPr="007746D5" w:rsidRDefault="00C82AE1" w:rsidP="00C82AE1">
      <w:pPr>
        <w:spacing w:line="276" w:lineRule="auto"/>
        <w:rPr>
          <w:rFonts w:eastAsia="MS Mincho"/>
          <w:lang w:eastAsia="ja-JP"/>
        </w:rPr>
      </w:pPr>
      <w:bookmarkStart w:id="43" w:name="_Toc468892192"/>
      <w:permEnd w:id="1472624326"/>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C82AE1" w:rsidRPr="007746D5" w14:paraId="2F9CCF35" w14:textId="77777777" w:rsidTr="00277033">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2B74819B" w14:textId="237FC0F4" w:rsidR="00C82AE1" w:rsidRPr="007746D5" w:rsidRDefault="00254F1A" w:rsidP="00277033">
            <w:pPr>
              <w:keepNext/>
              <w:tabs>
                <w:tab w:val="left" w:pos="1027"/>
              </w:tabs>
              <w:spacing w:line="276" w:lineRule="auto"/>
              <w:ind w:left="885" w:hanging="851"/>
              <w:outlineLvl w:val="2"/>
              <w:rPr>
                <w:rFonts w:eastAsia="MS Mincho" w:cs="Arial"/>
                <w:b/>
                <w:color w:val="FFFFFF"/>
                <w:kern w:val="24"/>
                <w:sz w:val="28"/>
                <w:szCs w:val="28"/>
                <w:lang w:eastAsia="ja-JP"/>
              </w:rPr>
            </w:pPr>
            <w:bookmarkStart w:id="44" w:name="_Toc516218562"/>
            <w:r>
              <w:rPr>
                <w:rFonts w:eastAsia="MS Mincho" w:cs="Arial"/>
                <w:b/>
                <w:color w:val="FFFFFF"/>
                <w:kern w:val="24"/>
                <w:sz w:val="28"/>
                <w:szCs w:val="28"/>
                <w:lang w:eastAsia="ja-JP"/>
              </w:rPr>
              <w:t>4</w:t>
            </w:r>
            <w:r w:rsidR="00C82AE1">
              <w:rPr>
                <w:rFonts w:eastAsia="MS Mincho" w:cs="Arial"/>
                <w:b/>
                <w:color w:val="FFFFFF"/>
                <w:kern w:val="24"/>
                <w:sz w:val="28"/>
                <w:szCs w:val="28"/>
                <w:lang w:eastAsia="ja-JP"/>
              </w:rPr>
              <w:t>.3</w:t>
            </w:r>
            <w:r w:rsidR="00C82AE1" w:rsidRPr="007746D5">
              <w:rPr>
                <w:rFonts w:eastAsia="MS Mincho" w:cs="Arial"/>
                <w:b/>
                <w:color w:val="FFFFFF"/>
                <w:kern w:val="24"/>
                <w:sz w:val="28"/>
                <w:szCs w:val="28"/>
                <w:lang w:eastAsia="ja-JP"/>
              </w:rPr>
              <w:t xml:space="preserve">   Deliverability</w:t>
            </w:r>
            <w:bookmarkEnd w:id="43"/>
            <w:r w:rsidR="00C82AE1">
              <w:rPr>
                <w:rFonts w:eastAsia="MS Mincho" w:cs="Arial"/>
                <w:b/>
                <w:color w:val="FFFFFF"/>
                <w:kern w:val="24"/>
                <w:sz w:val="28"/>
                <w:szCs w:val="28"/>
                <w:lang w:eastAsia="ja-JP"/>
              </w:rPr>
              <w:t xml:space="preserve"> – timeline, roles and responsibilities</w:t>
            </w:r>
            <w:bookmarkEnd w:id="44"/>
            <w:r w:rsidR="00C82AE1" w:rsidRPr="007746D5">
              <w:rPr>
                <w:rFonts w:eastAsia="MS Mincho" w:cs="Arial"/>
                <w:b/>
                <w:color w:val="FFFFFF"/>
                <w:kern w:val="24"/>
                <w:sz w:val="28"/>
                <w:szCs w:val="28"/>
                <w:lang w:eastAsia="ja-JP"/>
              </w:rPr>
              <w:t xml:space="preserve">  </w:t>
            </w:r>
          </w:p>
        </w:tc>
      </w:tr>
      <w:tr w:rsidR="00C82AE1" w:rsidRPr="007746D5" w14:paraId="1B1B6EFD" w14:textId="77777777" w:rsidTr="00277033">
        <w:trPr>
          <w:trHeight w:val="841"/>
        </w:trPr>
        <w:tc>
          <w:tcPr>
            <w:tcW w:w="2410" w:type="dxa"/>
            <w:tcBorders>
              <w:top w:val="single" w:sz="4" w:space="0" w:color="auto"/>
              <w:left w:val="single" w:sz="4" w:space="0" w:color="auto"/>
              <w:bottom w:val="single" w:sz="4" w:space="0" w:color="auto"/>
              <w:right w:val="single" w:sz="4" w:space="0" w:color="auto"/>
            </w:tcBorders>
          </w:tcPr>
          <w:p w14:paraId="2DC5EB10" w14:textId="3BF93577" w:rsidR="00C82AE1" w:rsidRDefault="00C82AE1" w:rsidP="00277033">
            <w:pPr>
              <w:spacing w:line="276" w:lineRule="auto"/>
              <w:ind w:right="26"/>
              <w:jc w:val="left"/>
              <w:rPr>
                <w:rFonts w:eastAsia="Calibri" w:cs="Arial"/>
                <w:lang w:eastAsia="ja-JP"/>
              </w:rPr>
            </w:pPr>
            <w:r w:rsidRPr="00F83D5A">
              <w:rPr>
                <w:rFonts w:eastAsia="Calibri" w:cs="Arial"/>
                <w:lang w:eastAsia="ja-JP"/>
              </w:rPr>
              <w:t>Please provide evidence of your organisational capacity to deliver this project including</w:t>
            </w:r>
            <w:r>
              <w:rPr>
                <w:rFonts w:eastAsia="Calibri" w:cs="Arial"/>
                <w:lang w:eastAsia="ja-JP"/>
              </w:rPr>
              <w:t xml:space="preserve"> implementation timelines, project management </w:t>
            </w:r>
            <w:r w:rsidR="00850A8D">
              <w:rPr>
                <w:rFonts w:eastAsia="Calibri" w:cs="Arial"/>
                <w:lang w:eastAsia="ja-JP"/>
              </w:rPr>
              <w:t xml:space="preserve">structure, </w:t>
            </w:r>
            <w:r w:rsidR="00850A8D" w:rsidRPr="00F83D5A">
              <w:rPr>
                <w:rFonts w:eastAsia="Calibri" w:cs="Arial"/>
                <w:lang w:eastAsia="ja-JP"/>
              </w:rPr>
              <w:t>commitment</w:t>
            </w:r>
            <w:r w:rsidRPr="00F83D5A">
              <w:rPr>
                <w:rFonts w:eastAsia="Calibri" w:cs="Arial"/>
                <w:lang w:eastAsia="ja-JP"/>
              </w:rPr>
              <w:t xml:space="preserve"> to on-going reporting</w:t>
            </w:r>
            <w:r>
              <w:rPr>
                <w:rFonts w:eastAsia="Calibri" w:cs="Arial"/>
                <w:lang w:eastAsia="ja-JP"/>
              </w:rPr>
              <w:t>,</w:t>
            </w:r>
            <w:r w:rsidRPr="00F83D5A">
              <w:rPr>
                <w:rFonts w:eastAsia="Calibri" w:cs="Arial"/>
                <w:lang w:eastAsia="ja-JP"/>
              </w:rPr>
              <w:t xml:space="preserve"> </w:t>
            </w:r>
            <w:r>
              <w:rPr>
                <w:rFonts w:eastAsia="Calibri" w:cs="Arial"/>
                <w:lang w:eastAsia="ja-JP"/>
              </w:rPr>
              <w:t xml:space="preserve">and </w:t>
            </w:r>
            <w:r w:rsidR="007F7506">
              <w:rPr>
                <w:rFonts w:eastAsia="Calibri" w:cs="Arial"/>
                <w:lang w:eastAsia="ja-JP"/>
              </w:rPr>
              <w:t>ecargo bike</w:t>
            </w:r>
          </w:p>
          <w:p w14:paraId="1CD7913E" w14:textId="77777777" w:rsidR="00C82AE1" w:rsidRPr="00F83D5A" w:rsidRDefault="00C82AE1" w:rsidP="00277033">
            <w:pPr>
              <w:spacing w:line="276" w:lineRule="auto"/>
              <w:ind w:right="26"/>
              <w:jc w:val="left"/>
              <w:rPr>
                <w:rFonts w:eastAsia="Calibri" w:cs="Arial"/>
                <w:lang w:eastAsia="ja-JP"/>
              </w:rPr>
            </w:pPr>
            <w:r>
              <w:rPr>
                <w:rFonts w:eastAsia="Calibri" w:cs="Arial"/>
                <w:lang w:eastAsia="ja-JP"/>
              </w:rPr>
              <w:t>maintenance.</w:t>
            </w:r>
          </w:p>
          <w:p w14:paraId="14EBB57E" w14:textId="77777777" w:rsidR="00C82AE1" w:rsidRPr="00F83D5A" w:rsidRDefault="00C82AE1" w:rsidP="00277033">
            <w:pPr>
              <w:spacing w:line="276" w:lineRule="auto"/>
              <w:ind w:right="26"/>
              <w:rPr>
                <w:rFonts w:eastAsia="Calibri" w:cs="Arial"/>
                <w:lang w:eastAsia="ja-JP"/>
              </w:rPr>
            </w:pPr>
          </w:p>
          <w:p w14:paraId="319E5E91" w14:textId="77777777" w:rsidR="00C82AE1" w:rsidRPr="00F83D5A" w:rsidRDefault="00C82AE1" w:rsidP="00277033">
            <w:pPr>
              <w:spacing w:line="276" w:lineRule="auto"/>
              <w:ind w:right="26"/>
              <w:rPr>
                <w:rFonts w:eastAsia="Calibri" w:cs="Arial"/>
                <w:lang w:eastAsia="ja-JP"/>
              </w:rPr>
            </w:pPr>
            <w:r w:rsidRPr="00D73962">
              <w:rPr>
                <w:rFonts w:eastAsia="Calibri" w:cs="Arial"/>
                <w:highlight w:val="yellow"/>
                <w:lang w:eastAsia="ja-JP"/>
              </w:rPr>
              <w:t>(Max 400 words)</w:t>
            </w:r>
          </w:p>
        </w:tc>
        <w:tc>
          <w:tcPr>
            <w:tcW w:w="6946" w:type="dxa"/>
            <w:tcBorders>
              <w:top w:val="single" w:sz="4" w:space="0" w:color="auto"/>
              <w:left w:val="single" w:sz="4" w:space="0" w:color="auto"/>
              <w:bottom w:val="single" w:sz="4" w:space="0" w:color="auto"/>
              <w:right w:val="single" w:sz="4" w:space="0" w:color="auto"/>
            </w:tcBorders>
          </w:tcPr>
          <w:p w14:paraId="239EB892" w14:textId="77777777" w:rsidR="00C82AE1" w:rsidRPr="00F83D5A" w:rsidRDefault="00E70C6F" w:rsidP="00277033">
            <w:pPr>
              <w:spacing w:line="276" w:lineRule="auto"/>
              <w:rPr>
                <w:rFonts w:eastAsia="MS Mincho" w:cs="Arial"/>
                <w:iCs/>
                <w:lang w:eastAsia="ja-JP"/>
              </w:rPr>
            </w:pPr>
            <w:permStart w:id="2059075793" w:edGrp="everyone"/>
            <w:r>
              <w:rPr>
                <w:rFonts w:eastAsia="MS Mincho" w:cs="Arial"/>
                <w:iCs/>
                <w:lang w:eastAsia="ja-JP"/>
              </w:rPr>
              <w:t xml:space="preserve">                                                                                                </w:t>
            </w:r>
            <w:permEnd w:id="2059075793"/>
          </w:p>
        </w:tc>
      </w:tr>
    </w:tbl>
    <w:p w14:paraId="067DB15C" w14:textId="77777777" w:rsidR="00C82AE1" w:rsidRDefault="00C82AE1" w:rsidP="00C82AE1">
      <w:pPr>
        <w:spacing w:line="240" w:lineRule="auto"/>
        <w:rPr>
          <w:rFonts w:eastAsia="MS Mincho"/>
          <w:lang w:eastAsia="ja-JP"/>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C82AE1" w:rsidRPr="007746D5" w14:paraId="581FD0DE" w14:textId="77777777" w:rsidTr="00277033">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1F09DAE9" w14:textId="41162B47" w:rsidR="00C82AE1" w:rsidRPr="007746D5" w:rsidRDefault="00254F1A" w:rsidP="00277033">
            <w:pPr>
              <w:keepNext/>
              <w:tabs>
                <w:tab w:val="left" w:pos="1027"/>
              </w:tabs>
              <w:spacing w:line="276" w:lineRule="auto"/>
              <w:ind w:left="885" w:hanging="851"/>
              <w:outlineLvl w:val="2"/>
              <w:rPr>
                <w:rFonts w:eastAsia="MS Mincho" w:cs="Arial"/>
                <w:b/>
                <w:color w:val="FFFFFF"/>
                <w:kern w:val="24"/>
                <w:sz w:val="28"/>
                <w:szCs w:val="28"/>
                <w:lang w:eastAsia="ja-JP"/>
              </w:rPr>
            </w:pPr>
            <w:bookmarkStart w:id="45" w:name="_Toc516218563"/>
            <w:r>
              <w:rPr>
                <w:rFonts w:eastAsia="MS Mincho" w:cs="Arial"/>
                <w:b/>
                <w:color w:val="FFFFFF"/>
                <w:kern w:val="24"/>
                <w:sz w:val="28"/>
                <w:szCs w:val="28"/>
                <w:lang w:eastAsia="ja-JP"/>
              </w:rPr>
              <w:lastRenderedPageBreak/>
              <w:t>4</w:t>
            </w:r>
            <w:r w:rsidR="00C82AE1">
              <w:rPr>
                <w:rFonts w:eastAsia="MS Mincho" w:cs="Arial"/>
                <w:b/>
                <w:color w:val="FFFFFF"/>
                <w:kern w:val="24"/>
                <w:sz w:val="28"/>
                <w:szCs w:val="28"/>
                <w:lang w:eastAsia="ja-JP"/>
              </w:rPr>
              <w:t>.4</w:t>
            </w:r>
            <w:r w:rsidR="00C82AE1" w:rsidRPr="007746D5">
              <w:rPr>
                <w:rFonts w:eastAsia="MS Mincho" w:cs="Arial"/>
                <w:b/>
                <w:color w:val="FFFFFF"/>
                <w:kern w:val="24"/>
                <w:sz w:val="28"/>
                <w:szCs w:val="28"/>
                <w:lang w:eastAsia="ja-JP"/>
              </w:rPr>
              <w:t xml:space="preserve">   </w:t>
            </w:r>
            <w:r w:rsidR="00C82AE1">
              <w:rPr>
                <w:rFonts w:eastAsia="MS Mincho" w:cs="Arial"/>
                <w:b/>
                <w:color w:val="FFFFFF"/>
                <w:kern w:val="24"/>
                <w:sz w:val="28"/>
                <w:szCs w:val="28"/>
                <w:lang w:eastAsia="ja-JP"/>
              </w:rPr>
              <w:t>Sustainability</w:t>
            </w:r>
            <w:bookmarkEnd w:id="45"/>
            <w:r w:rsidR="00C82AE1" w:rsidRPr="007746D5">
              <w:rPr>
                <w:rFonts w:eastAsia="MS Mincho" w:cs="Arial"/>
                <w:b/>
                <w:color w:val="FFFFFF"/>
                <w:kern w:val="24"/>
                <w:sz w:val="28"/>
                <w:szCs w:val="28"/>
                <w:lang w:eastAsia="ja-JP"/>
              </w:rPr>
              <w:t xml:space="preserve">  </w:t>
            </w:r>
          </w:p>
        </w:tc>
      </w:tr>
      <w:tr w:rsidR="00C82AE1" w:rsidRPr="007746D5" w14:paraId="77B702C4" w14:textId="77777777" w:rsidTr="00277033">
        <w:trPr>
          <w:trHeight w:val="841"/>
        </w:trPr>
        <w:tc>
          <w:tcPr>
            <w:tcW w:w="2410" w:type="dxa"/>
            <w:tcBorders>
              <w:top w:val="single" w:sz="4" w:space="0" w:color="auto"/>
              <w:left w:val="single" w:sz="4" w:space="0" w:color="auto"/>
              <w:bottom w:val="single" w:sz="4" w:space="0" w:color="auto"/>
              <w:right w:val="single" w:sz="4" w:space="0" w:color="auto"/>
            </w:tcBorders>
          </w:tcPr>
          <w:p w14:paraId="579CC5A4" w14:textId="13351489" w:rsidR="00C82AE1" w:rsidRPr="00F83D5A" w:rsidRDefault="00C82AE1" w:rsidP="00277033">
            <w:pPr>
              <w:spacing w:line="276" w:lineRule="auto"/>
              <w:ind w:right="26"/>
              <w:jc w:val="left"/>
              <w:rPr>
                <w:rFonts w:eastAsia="Calibri" w:cs="Arial"/>
                <w:lang w:eastAsia="ja-JP"/>
              </w:rPr>
            </w:pPr>
            <w:permStart w:id="1508324764" w:edGrp="everyone" w:colFirst="1" w:colLast="1"/>
            <w:r w:rsidRPr="00F83D5A">
              <w:rPr>
                <w:rFonts w:eastAsia="Calibri" w:cs="Arial"/>
                <w:lang w:eastAsia="ja-JP"/>
              </w:rPr>
              <w:t xml:space="preserve">Please provide </w:t>
            </w:r>
            <w:r>
              <w:rPr>
                <w:rFonts w:eastAsia="Calibri" w:cs="Arial"/>
                <w:lang w:eastAsia="ja-JP"/>
              </w:rPr>
              <w:t>details of how you will maintain the impact of your project over a prolonged period. E</w:t>
            </w:r>
            <w:r w:rsidR="008160BA">
              <w:rPr>
                <w:rFonts w:eastAsia="Calibri" w:cs="Arial"/>
                <w:lang w:eastAsia="ja-JP"/>
              </w:rPr>
              <w:t>.</w:t>
            </w:r>
            <w:r>
              <w:rPr>
                <w:rFonts w:eastAsia="Calibri" w:cs="Arial"/>
                <w:lang w:eastAsia="ja-JP"/>
              </w:rPr>
              <w:t xml:space="preserve">g. Maintenance and running cost. Staff time.  </w:t>
            </w:r>
          </w:p>
          <w:p w14:paraId="3456FB1F" w14:textId="77777777" w:rsidR="00C82AE1" w:rsidRPr="00F83D5A" w:rsidRDefault="00C82AE1" w:rsidP="00277033">
            <w:pPr>
              <w:spacing w:line="276" w:lineRule="auto"/>
              <w:ind w:right="26"/>
              <w:rPr>
                <w:rFonts w:eastAsia="Calibri" w:cs="Arial"/>
                <w:lang w:eastAsia="ja-JP"/>
              </w:rPr>
            </w:pPr>
          </w:p>
          <w:p w14:paraId="07ECA63D" w14:textId="77777777" w:rsidR="00C82AE1" w:rsidRPr="00F83D5A" w:rsidRDefault="00C82AE1" w:rsidP="00277033">
            <w:pPr>
              <w:spacing w:line="276" w:lineRule="auto"/>
              <w:ind w:right="26"/>
              <w:rPr>
                <w:rFonts w:eastAsia="Calibri" w:cs="Arial"/>
                <w:lang w:eastAsia="ja-JP"/>
              </w:rPr>
            </w:pPr>
            <w:r w:rsidRPr="00D73962">
              <w:rPr>
                <w:rFonts w:eastAsia="Calibri" w:cs="Arial"/>
                <w:highlight w:val="yellow"/>
                <w:lang w:eastAsia="ja-JP"/>
              </w:rPr>
              <w:t>(Max 400 words)</w:t>
            </w:r>
          </w:p>
        </w:tc>
        <w:tc>
          <w:tcPr>
            <w:tcW w:w="6946" w:type="dxa"/>
            <w:tcBorders>
              <w:top w:val="single" w:sz="4" w:space="0" w:color="auto"/>
              <w:left w:val="single" w:sz="4" w:space="0" w:color="auto"/>
              <w:bottom w:val="single" w:sz="4" w:space="0" w:color="auto"/>
              <w:right w:val="single" w:sz="4" w:space="0" w:color="auto"/>
            </w:tcBorders>
          </w:tcPr>
          <w:p w14:paraId="1CB21AB3" w14:textId="77777777" w:rsidR="00C82AE1" w:rsidRPr="00F83D5A" w:rsidRDefault="00E70C6F" w:rsidP="00277033">
            <w:pPr>
              <w:spacing w:line="276" w:lineRule="auto"/>
              <w:rPr>
                <w:rFonts w:eastAsia="MS Mincho" w:cs="Arial"/>
                <w:iCs/>
                <w:lang w:eastAsia="ja-JP"/>
              </w:rPr>
            </w:pPr>
            <w:r>
              <w:rPr>
                <w:rFonts w:eastAsia="MS Mincho" w:cs="Arial"/>
                <w:iCs/>
                <w:lang w:eastAsia="ja-JP"/>
              </w:rPr>
              <w:t xml:space="preserve">                                                                                                   </w:t>
            </w:r>
          </w:p>
        </w:tc>
      </w:tr>
      <w:permEnd w:id="1508324764"/>
    </w:tbl>
    <w:p w14:paraId="42F20CD1" w14:textId="77777777" w:rsidR="00C82AE1" w:rsidRPr="007746D5" w:rsidRDefault="00C82AE1" w:rsidP="00C82AE1">
      <w:pPr>
        <w:spacing w:line="240" w:lineRule="auto"/>
        <w:rPr>
          <w:rFonts w:eastAsia="MS Mincho"/>
          <w:lang w:eastAsia="ja-JP"/>
        </w:rPr>
      </w:pPr>
    </w:p>
    <w:p w14:paraId="5AE29241" w14:textId="77777777" w:rsidR="00C82AE1" w:rsidRDefault="00C82AE1" w:rsidP="00C82AE1">
      <w:pPr>
        <w:spacing w:line="276" w:lineRule="auto"/>
        <w:rPr>
          <w:rFonts w:eastAsia="MS Mincho"/>
          <w:lang w:eastAsia="ja-JP"/>
        </w:rPr>
      </w:pPr>
      <w:bookmarkStart w:id="46" w:name="_Toc469048304"/>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410"/>
        <w:gridCol w:w="6946"/>
      </w:tblGrid>
      <w:tr w:rsidR="00C82AE1" w:rsidRPr="007746D5" w14:paraId="5DAAC275" w14:textId="77777777" w:rsidTr="00277033">
        <w:trPr>
          <w:trHeight w:val="272"/>
        </w:trPr>
        <w:tc>
          <w:tcPr>
            <w:tcW w:w="9356" w:type="dxa"/>
            <w:gridSpan w:val="2"/>
            <w:tcBorders>
              <w:top w:val="single" w:sz="4" w:space="0" w:color="auto"/>
              <w:left w:val="single" w:sz="4" w:space="0" w:color="auto"/>
              <w:bottom w:val="single" w:sz="4" w:space="0" w:color="auto"/>
              <w:right w:val="single" w:sz="4" w:space="0" w:color="auto"/>
            </w:tcBorders>
            <w:shd w:val="clear" w:color="auto" w:fill="511E26"/>
          </w:tcPr>
          <w:p w14:paraId="4111A9C5" w14:textId="7EB269E1" w:rsidR="00C82AE1" w:rsidRPr="007746D5" w:rsidRDefault="00254F1A" w:rsidP="00277033">
            <w:pPr>
              <w:keepNext/>
              <w:tabs>
                <w:tab w:val="left" w:pos="1027"/>
              </w:tabs>
              <w:spacing w:line="276" w:lineRule="auto"/>
              <w:ind w:left="885" w:hanging="851"/>
              <w:outlineLvl w:val="2"/>
              <w:rPr>
                <w:rFonts w:eastAsia="MS Mincho" w:cs="Arial"/>
                <w:b/>
                <w:color w:val="FFFFFF"/>
                <w:kern w:val="24"/>
                <w:sz w:val="28"/>
                <w:szCs w:val="28"/>
                <w:lang w:eastAsia="ja-JP"/>
              </w:rPr>
            </w:pPr>
            <w:r>
              <w:rPr>
                <w:rFonts w:eastAsia="MS Mincho" w:cs="Arial"/>
                <w:b/>
                <w:color w:val="FFFFFF"/>
                <w:kern w:val="24"/>
                <w:sz w:val="28"/>
                <w:szCs w:val="28"/>
                <w:lang w:eastAsia="ja-JP"/>
              </w:rPr>
              <w:t>4</w:t>
            </w:r>
            <w:r w:rsidR="00C82AE1">
              <w:rPr>
                <w:rFonts w:eastAsia="MS Mincho" w:cs="Arial"/>
                <w:b/>
                <w:color w:val="FFFFFF"/>
                <w:kern w:val="24"/>
                <w:sz w:val="28"/>
                <w:szCs w:val="28"/>
                <w:lang w:eastAsia="ja-JP"/>
              </w:rPr>
              <w:t>.5</w:t>
            </w:r>
            <w:r w:rsidR="00C82AE1" w:rsidRPr="007746D5">
              <w:rPr>
                <w:rFonts w:eastAsia="MS Mincho" w:cs="Arial"/>
                <w:b/>
                <w:color w:val="FFFFFF"/>
                <w:kern w:val="24"/>
                <w:sz w:val="28"/>
                <w:szCs w:val="28"/>
                <w:lang w:eastAsia="ja-JP"/>
              </w:rPr>
              <w:t xml:space="preserve">   </w:t>
            </w:r>
            <w:r w:rsidR="00C82AE1">
              <w:rPr>
                <w:rFonts w:eastAsia="MS Mincho" w:cs="Arial"/>
                <w:b/>
                <w:color w:val="FFFFFF"/>
                <w:kern w:val="24"/>
                <w:sz w:val="28"/>
                <w:szCs w:val="28"/>
                <w:lang w:eastAsia="ja-JP"/>
              </w:rPr>
              <w:t xml:space="preserve">Community Benefit </w:t>
            </w:r>
            <w:r w:rsidR="00C82AE1" w:rsidRPr="007746D5">
              <w:rPr>
                <w:rFonts w:eastAsia="MS Mincho" w:cs="Arial"/>
                <w:b/>
                <w:color w:val="FFFFFF"/>
                <w:kern w:val="24"/>
                <w:sz w:val="28"/>
                <w:szCs w:val="28"/>
                <w:lang w:eastAsia="ja-JP"/>
              </w:rPr>
              <w:t xml:space="preserve">  </w:t>
            </w:r>
          </w:p>
        </w:tc>
      </w:tr>
      <w:tr w:rsidR="00C82AE1" w:rsidRPr="007746D5" w14:paraId="3A5A1142" w14:textId="77777777" w:rsidTr="00277033">
        <w:trPr>
          <w:trHeight w:val="841"/>
        </w:trPr>
        <w:tc>
          <w:tcPr>
            <w:tcW w:w="2410" w:type="dxa"/>
            <w:tcBorders>
              <w:top w:val="single" w:sz="4" w:space="0" w:color="auto"/>
              <w:left w:val="single" w:sz="4" w:space="0" w:color="auto"/>
              <w:bottom w:val="single" w:sz="4" w:space="0" w:color="auto"/>
              <w:right w:val="single" w:sz="4" w:space="0" w:color="auto"/>
            </w:tcBorders>
          </w:tcPr>
          <w:p w14:paraId="7AF2DED0" w14:textId="77777777" w:rsidR="00C82AE1" w:rsidRDefault="00C82AE1" w:rsidP="00277033">
            <w:pPr>
              <w:spacing w:line="276" w:lineRule="auto"/>
              <w:jc w:val="left"/>
              <w:rPr>
                <w:rFonts w:eastAsia="MS Mincho" w:cs="Arial"/>
                <w:iCs/>
                <w:lang w:eastAsia="ja-JP"/>
              </w:rPr>
            </w:pPr>
            <w:r>
              <w:rPr>
                <w:rFonts w:eastAsia="MS Mincho" w:cs="Arial"/>
                <w:iCs/>
                <w:lang w:eastAsia="ja-JP"/>
              </w:rPr>
              <w:t xml:space="preserve">Please provide details of how your project will promote equal opportunities and social inclusion within your community. </w:t>
            </w:r>
          </w:p>
          <w:p w14:paraId="525AC95F" w14:textId="77777777" w:rsidR="00C82AE1" w:rsidRDefault="00C82AE1" w:rsidP="00277033">
            <w:pPr>
              <w:spacing w:line="276" w:lineRule="auto"/>
              <w:ind w:right="26"/>
              <w:rPr>
                <w:rFonts w:eastAsia="Calibri" w:cs="Arial"/>
                <w:lang w:eastAsia="ja-JP"/>
              </w:rPr>
            </w:pPr>
          </w:p>
          <w:p w14:paraId="7FEC2C6E" w14:textId="77777777" w:rsidR="00C82AE1" w:rsidRDefault="00C82AE1" w:rsidP="00277033">
            <w:pPr>
              <w:spacing w:line="276" w:lineRule="auto"/>
              <w:ind w:right="26"/>
              <w:rPr>
                <w:rFonts w:eastAsia="Calibri" w:cs="Arial"/>
                <w:lang w:eastAsia="ja-JP"/>
              </w:rPr>
            </w:pPr>
          </w:p>
          <w:p w14:paraId="22717FE2" w14:textId="77777777" w:rsidR="00C82AE1" w:rsidRDefault="00C82AE1" w:rsidP="00277033">
            <w:pPr>
              <w:spacing w:line="276" w:lineRule="auto"/>
              <w:ind w:right="26"/>
              <w:rPr>
                <w:rFonts w:eastAsia="Calibri" w:cs="Arial"/>
                <w:lang w:eastAsia="ja-JP"/>
              </w:rPr>
            </w:pPr>
          </w:p>
          <w:p w14:paraId="7743C7C2" w14:textId="77777777" w:rsidR="00C82AE1" w:rsidRDefault="00C82AE1" w:rsidP="00277033">
            <w:pPr>
              <w:spacing w:line="276" w:lineRule="auto"/>
              <w:ind w:right="26"/>
              <w:rPr>
                <w:rFonts w:eastAsia="Calibri" w:cs="Arial"/>
                <w:lang w:eastAsia="ja-JP"/>
              </w:rPr>
            </w:pPr>
          </w:p>
          <w:p w14:paraId="7E534254" w14:textId="77777777" w:rsidR="00C82AE1" w:rsidRDefault="00C82AE1" w:rsidP="00277033">
            <w:pPr>
              <w:spacing w:line="276" w:lineRule="auto"/>
              <w:ind w:right="26"/>
              <w:rPr>
                <w:rFonts w:eastAsia="Calibri" w:cs="Arial"/>
                <w:lang w:eastAsia="ja-JP"/>
              </w:rPr>
            </w:pPr>
          </w:p>
          <w:p w14:paraId="5B247D3C" w14:textId="77777777" w:rsidR="00C82AE1" w:rsidRDefault="00C82AE1" w:rsidP="00277033">
            <w:pPr>
              <w:spacing w:line="276" w:lineRule="auto"/>
              <w:ind w:right="26"/>
              <w:rPr>
                <w:rFonts w:eastAsia="Calibri" w:cs="Arial"/>
                <w:lang w:eastAsia="ja-JP"/>
              </w:rPr>
            </w:pPr>
          </w:p>
          <w:p w14:paraId="21E55638" w14:textId="77777777" w:rsidR="00C82AE1" w:rsidRPr="00F83D5A" w:rsidRDefault="00C82AE1" w:rsidP="00277033">
            <w:pPr>
              <w:spacing w:line="276" w:lineRule="auto"/>
              <w:ind w:right="26"/>
              <w:rPr>
                <w:rFonts w:eastAsia="Calibri" w:cs="Arial"/>
                <w:lang w:eastAsia="ja-JP"/>
              </w:rPr>
            </w:pPr>
            <w:r w:rsidRPr="00D73962">
              <w:rPr>
                <w:rFonts w:eastAsia="Calibri" w:cs="Arial"/>
                <w:highlight w:val="yellow"/>
                <w:lang w:eastAsia="ja-JP"/>
              </w:rPr>
              <w:t>(Max 400 words)</w:t>
            </w:r>
          </w:p>
        </w:tc>
        <w:tc>
          <w:tcPr>
            <w:tcW w:w="6946" w:type="dxa"/>
            <w:tcBorders>
              <w:top w:val="single" w:sz="4" w:space="0" w:color="auto"/>
              <w:left w:val="single" w:sz="4" w:space="0" w:color="auto"/>
              <w:bottom w:val="single" w:sz="4" w:space="0" w:color="auto"/>
              <w:right w:val="single" w:sz="4" w:space="0" w:color="auto"/>
            </w:tcBorders>
          </w:tcPr>
          <w:p w14:paraId="762959A3" w14:textId="77777777" w:rsidR="00C82AE1" w:rsidRDefault="00E70C6F" w:rsidP="00277033">
            <w:pPr>
              <w:spacing w:line="276" w:lineRule="auto"/>
              <w:rPr>
                <w:rFonts w:eastAsia="MS Mincho" w:cs="Arial"/>
                <w:iCs/>
                <w:lang w:eastAsia="ja-JP"/>
              </w:rPr>
            </w:pPr>
            <w:r>
              <w:rPr>
                <w:rFonts w:eastAsia="MS Mincho" w:cs="Arial"/>
                <w:iCs/>
                <w:lang w:eastAsia="ja-JP"/>
              </w:rPr>
              <w:t xml:space="preserve"> </w:t>
            </w:r>
            <w:permStart w:id="1301823143" w:edGrp="everyone"/>
            <w:r>
              <w:rPr>
                <w:rFonts w:eastAsia="MS Mincho" w:cs="Arial"/>
                <w:iCs/>
                <w:lang w:eastAsia="ja-JP"/>
              </w:rPr>
              <w:t xml:space="preserve">                                                                                                  </w:t>
            </w:r>
            <w:permEnd w:id="1301823143"/>
          </w:p>
          <w:p w14:paraId="2B60C45E" w14:textId="77777777" w:rsidR="00C82AE1" w:rsidRPr="00845332" w:rsidRDefault="00E70C6F" w:rsidP="00277033">
            <w:pPr>
              <w:spacing w:line="276" w:lineRule="auto"/>
              <w:rPr>
                <w:rFonts w:eastAsia="MS Mincho" w:cs="Arial"/>
                <w:iCs/>
                <w:lang w:eastAsia="ja-JP"/>
              </w:rPr>
            </w:pPr>
            <w:r>
              <w:rPr>
                <w:rFonts w:eastAsia="MS Mincho" w:cs="Arial"/>
                <w:iCs/>
                <w:lang w:eastAsia="ja-JP"/>
              </w:rPr>
              <w:t xml:space="preserve">        </w:t>
            </w:r>
          </w:p>
        </w:tc>
      </w:tr>
    </w:tbl>
    <w:p w14:paraId="4D2C2EDA" w14:textId="77777777" w:rsidR="009D3BFD" w:rsidRDefault="009D3BFD">
      <w:pPr>
        <w:tabs>
          <w:tab w:val="clear" w:pos="720"/>
          <w:tab w:val="clear" w:pos="1440"/>
          <w:tab w:val="clear" w:pos="2160"/>
          <w:tab w:val="clear" w:pos="2880"/>
          <w:tab w:val="clear" w:pos="4680"/>
          <w:tab w:val="clear" w:pos="5400"/>
          <w:tab w:val="clear" w:pos="9000"/>
        </w:tabs>
        <w:spacing w:after="160" w:line="259" w:lineRule="auto"/>
        <w:jc w:val="left"/>
        <w:rPr>
          <w:rFonts w:eastAsia="MS Mincho"/>
          <w:lang w:eastAsia="ja-JP"/>
        </w:rPr>
      </w:pPr>
      <w:r>
        <w:rPr>
          <w:rFonts w:eastAsia="MS Mincho"/>
          <w:lang w:eastAsia="ja-JP"/>
        </w:rPr>
        <w:br w:type="page"/>
      </w:r>
    </w:p>
    <w:p w14:paraId="330E44DA" w14:textId="77777777" w:rsidR="00C82AE1" w:rsidRPr="007746D5" w:rsidRDefault="00C82AE1" w:rsidP="00C82AE1">
      <w:pPr>
        <w:spacing w:line="276" w:lineRule="auto"/>
        <w:rPr>
          <w:rFonts w:eastAsia="MS Mincho"/>
          <w:lang w:eastAsia="ja-JP"/>
        </w:rPr>
      </w:pPr>
    </w:p>
    <w:p w14:paraId="45742900"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47" w:name="_Toc516218564"/>
      <w:bookmarkEnd w:id="46"/>
      <w:r w:rsidRPr="005C55CB">
        <w:rPr>
          <w:rFonts w:eastAsia="Calibri"/>
          <w:color w:val="511E26"/>
          <w:lang w:eastAsia="ja-JP"/>
        </w:rPr>
        <w:t>Monitoring and evaluation</w:t>
      </w:r>
      <w:bookmarkEnd w:id="47"/>
    </w:p>
    <w:p w14:paraId="1455BB9F" w14:textId="77777777" w:rsidR="00C82AE1" w:rsidRPr="005C55CB" w:rsidRDefault="00C82AE1" w:rsidP="00C82AE1">
      <w:pPr>
        <w:keepNext/>
        <w:spacing w:line="276" w:lineRule="auto"/>
        <w:rPr>
          <w:rFonts w:eastAsia="Calibri"/>
          <w:b/>
          <w:color w:val="511E26"/>
          <w:szCs w:val="24"/>
          <w:lang w:eastAsia="ja-JP"/>
        </w:rPr>
      </w:pPr>
    </w:p>
    <w:p w14:paraId="380B7557" w14:textId="77777777" w:rsidR="00C82AE1" w:rsidRDefault="00C82AE1" w:rsidP="00C82AE1">
      <w:pPr>
        <w:keepNext/>
        <w:spacing w:line="276" w:lineRule="auto"/>
        <w:rPr>
          <w:rFonts w:eastAsia="MS Mincho" w:cs="Arial"/>
          <w:b/>
          <w:lang w:eastAsia="ja-JP"/>
        </w:rPr>
      </w:pPr>
    </w:p>
    <w:tbl>
      <w:tblPr>
        <w:tblW w:w="503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17"/>
        <w:gridCol w:w="8066"/>
      </w:tblGrid>
      <w:tr w:rsidR="009D3BFD" w:rsidRPr="007746D5" w14:paraId="0A557516" w14:textId="77777777" w:rsidTr="003F4372">
        <w:trPr>
          <w:trHeight w:val="371"/>
        </w:trPr>
        <w:tc>
          <w:tcPr>
            <w:tcW w:w="5000" w:type="pct"/>
            <w:gridSpan w:val="2"/>
            <w:shd w:val="clear" w:color="auto" w:fill="511E26"/>
          </w:tcPr>
          <w:p w14:paraId="2AA15563" w14:textId="721DE49B" w:rsidR="009D3BFD" w:rsidRPr="007746D5" w:rsidRDefault="00254F1A" w:rsidP="003F4372">
            <w:pPr>
              <w:keepNext/>
              <w:tabs>
                <w:tab w:val="clear" w:pos="2160"/>
                <w:tab w:val="left" w:pos="2174"/>
              </w:tabs>
              <w:spacing w:line="276" w:lineRule="auto"/>
              <w:outlineLvl w:val="2"/>
              <w:rPr>
                <w:rFonts w:eastAsia="MS Mincho" w:cs="Arial"/>
                <w:b/>
                <w:color w:val="FFFFFF"/>
                <w:kern w:val="24"/>
                <w:sz w:val="28"/>
                <w:szCs w:val="28"/>
                <w:lang w:eastAsia="ja-JP"/>
              </w:rPr>
            </w:pPr>
            <w:bookmarkStart w:id="48" w:name="_Toc468194411"/>
            <w:bookmarkStart w:id="49" w:name="_Toc468198198"/>
            <w:bookmarkStart w:id="50" w:name="_Toc516218565"/>
            <w:r>
              <w:rPr>
                <w:rFonts w:eastAsia="MS Mincho" w:cs="Arial"/>
                <w:b/>
                <w:color w:val="FFFFFF"/>
                <w:kern w:val="24"/>
                <w:sz w:val="28"/>
                <w:szCs w:val="28"/>
                <w:lang w:eastAsia="ja-JP"/>
              </w:rPr>
              <w:t>5</w:t>
            </w:r>
            <w:r w:rsidR="009D3BFD" w:rsidRPr="007746D5">
              <w:rPr>
                <w:rFonts w:eastAsia="MS Mincho" w:cs="Arial"/>
                <w:b/>
                <w:color w:val="FFFFFF"/>
                <w:kern w:val="24"/>
                <w:sz w:val="28"/>
                <w:szCs w:val="28"/>
                <w:lang w:eastAsia="ja-JP"/>
              </w:rPr>
              <w:t xml:space="preserve">.1   Monitoring </w:t>
            </w:r>
            <w:bookmarkEnd w:id="48"/>
            <w:bookmarkEnd w:id="49"/>
            <w:r w:rsidR="009D3BFD" w:rsidRPr="007746D5">
              <w:rPr>
                <w:rFonts w:eastAsia="MS Mincho" w:cs="Arial"/>
                <w:b/>
                <w:color w:val="FFFFFF"/>
                <w:kern w:val="24"/>
                <w:sz w:val="28"/>
                <w:szCs w:val="28"/>
                <w:lang w:eastAsia="ja-JP"/>
              </w:rPr>
              <w:t>and evaluation</w:t>
            </w:r>
            <w:bookmarkEnd w:id="50"/>
          </w:p>
        </w:tc>
      </w:tr>
      <w:tr w:rsidR="009D3BFD" w:rsidRPr="007A61CA" w14:paraId="39BB225A" w14:textId="77777777" w:rsidTr="003F4372">
        <w:trPr>
          <w:trHeight w:val="371"/>
        </w:trPr>
        <w:sdt>
          <w:sdtPr>
            <w:rPr>
              <w:rFonts w:eastAsia="MS Mincho"/>
              <w:lang w:eastAsia="ja-JP"/>
            </w:rPr>
            <w:id w:val="82569909"/>
            <w14:checkbox>
              <w14:checked w14:val="0"/>
              <w14:checkedState w14:val="2612" w14:font="MS Gothic"/>
              <w14:uncheckedState w14:val="2610" w14:font="MS Gothic"/>
            </w14:checkbox>
          </w:sdtPr>
          <w:sdtEndPr/>
          <w:sdtContent>
            <w:permStart w:id="458556836" w:edGrp="everyone" w:displacedByCustomXml="prev"/>
            <w:tc>
              <w:tcPr>
                <w:tcW w:w="560" w:type="pct"/>
                <w:shd w:val="clear" w:color="auto" w:fill="auto"/>
                <w:vAlign w:val="center"/>
              </w:tcPr>
              <w:p w14:paraId="0B79705D" w14:textId="77777777" w:rsidR="009D3BFD" w:rsidRPr="007A61CA" w:rsidRDefault="006649D5" w:rsidP="006649D5">
                <w:pPr>
                  <w:spacing w:line="276" w:lineRule="auto"/>
                  <w:ind w:right="26"/>
                  <w:jc w:val="center"/>
                  <w:rPr>
                    <w:rFonts w:eastAsia="MS Mincho"/>
                    <w:lang w:eastAsia="ja-JP"/>
                  </w:rPr>
                </w:pPr>
                <w:r>
                  <w:rPr>
                    <w:rFonts w:ascii="MS Gothic" w:eastAsia="MS Gothic" w:hAnsi="MS Gothic" w:hint="eastAsia"/>
                    <w:lang w:eastAsia="ja-JP"/>
                  </w:rPr>
                  <w:t>☐</w:t>
                </w:r>
              </w:p>
            </w:tc>
            <w:permEnd w:id="458556836" w:displacedByCustomXml="next"/>
          </w:sdtContent>
        </w:sdt>
        <w:tc>
          <w:tcPr>
            <w:tcW w:w="4440" w:type="pct"/>
            <w:shd w:val="clear" w:color="auto" w:fill="auto"/>
          </w:tcPr>
          <w:p w14:paraId="4CD84912" w14:textId="77777777" w:rsidR="009D3BFD" w:rsidRDefault="009D3BFD" w:rsidP="003F4372">
            <w:pPr>
              <w:spacing w:line="276" w:lineRule="auto"/>
              <w:ind w:right="26"/>
              <w:rPr>
                <w:rFonts w:eastAsia="Calibri" w:cs="Arial"/>
                <w:lang w:eastAsia="ja-JP"/>
              </w:rPr>
            </w:pPr>
            <w:r w:rsidRPr="009819F5">
              <w:rPr>
                <w:rFonts w:eastAsia="Calibri" w:cs="Arial"/>
                <w:lang w:eastAsia="ja-JP"/>
              </w:rPr>
              <w:t>Applicants should note that if successful they will be expected to produce and adhere to a monitoring and evaluation framework which will provide an agreed plan to monitor the outputs and outcomes that they will be reporting on.</w:t>
            </w:r>
            <w:r>
              <w:rPr>
                <w:rFonts w:eastAsia="Calibri" w:cs="Arial"/>
                <w:lang w:eastAsia="ja-JP"/>
              </w:rPr>
              <w:t xml:space="preserve"> This will include the c</w:t>
            </w:r>
            <w:r w:rsidRPr="00E57C15">
              <w:rPr>
                <w:rFonts w:eastAsia="Calibri" w:cs="Arial"/>
                <w:lang w:eastAsia="ja-JP"/>
              </w:rPr>
              <w:t>ollect</w:t>
            </w:r>
            <w:r>
              <w:rPr>
                <w:rFonts w:eastAsia="Calibri" w:cs="Arial"/>
                <w:lang w:eastAsia="ja-JP"/>
              </w:rPr>
              <w:t>ion</w:t>
            </w:r>
            <w:r w:rsidRPr="00E57C15">
              <w:rPr>
                <w:rFonts w:eastAsia="Calibri" w:cs="Arial"/>
                <w:lang w:eastAsia="ja-JP"/>
              </w:rPr>
              <w:t>, analys</w:t>
            </w:r>
            <w:r>
              <w:rPr>
                <w:rFonts w:eastAsia="Calibri" w:cs="Arial"/>
                <w:lang w:eastAsia="ja-JP"/>
              </w:rPr>
              <w:t>is</w:t>
            </w:r>
            <w:r w:rsidRPr="00E57C15">
              <w:rPr>
                <w:rFonts w:eastAsia="Calibri" w:cs="Arial"/>
                <w:lang w:eastAsia="ja-JP"/>
              </w:rPr>
              <w:t xml:space="preserve"> and shar</w:t>
            </w:r>
            <w:r>
              <w:rPr>
                <w:rFonts w:eastAsia="Calibri" w:cs="Arial"/>
                <w:lang w:eastAsia="ja-JP"/>
              </w:rPr>
              <w:t>ing of</w:t>
            </w:r>
            <w:r w:rsidRPr="00E57C15">
              <w:rPr>
                <w:rFonts w:eastAsia="Calibri" w:cs="Arial"/>
                <w:lang w:eastAsia="ja-JP"/>
              </w:rPr>
              <w:t xml:space="preserve"> operational data</w:t>
            </w:r>
            <w:r>
              <w:rPr>
                <w:rFonts w:eastAsia="Calibri" w:cs="Arial"/>
                <w:lang w:eastAsia="ja-JP"/>
              </w:rPr>
              <w:t xml:space="preserve"> gathered via a self-developed and implemented monitoring programme that details the number of miles travelled by equipment purchased with the fund, purpose of journeys undertaken utilising equipment purchased with funding.</w:t>
            </w:r>
          </w:p>
          <w:p w14:paraId="2078149A" w14:textId="77777777" w:rsidR="009D3BFD" w:rsidRPr="001B0FB4" w:rsidRDefault="009D3BFD" w:rsidP="003F4372">
            <w:pPr>
              <w:spacing w:line="276" w:lineRule="auto"/>
              <w:ind w:right="26"/>
              <w:rPr>
                <w:rFonts w:eastAsia="Calibri" w:cs="Arial"/>
                <w:lang w:eastAsia="ja-JP"/>
              </w:rPr>
            </w:pPr>
            <w:r>
              <w:rPr>
                <w:rFonts w:eastAsia="Calibri" w:cs="Arial"/>
                <w:lang w:eastAsia="ja-JP"/>
              </w:rPr>
              <w:t>By ticking this box, applicants acknowledge and accept this requirement.</w:t>
            </w:r>
          </w:p>
        </w:tc>
      </w:tr>
    </w:tbl>
    <w:p w14:paraId="5B219855" w14:textId="76618AEE" w:rsidR="00C82AE1" w:rsidRDefault="00C82AE1" w:rsidP="00C82AE1">
      <w:pPr>
        <w:spacing w:line="276" w:lineRule="auto"/>
        <w:rPr>
          <w:rFonts w:eastAsia="MS Mincho" w:cs="Arial"/>
          <w:b/>
          <w:lang w:eastAsia="ja-JP"/>
        </w:rPr>
      </w:pPr>
    </w:p>
    <w:p w14:paraId="560F9B7A" w14:textId="77777777" w:rsidR="008160BA" w:rsidRPr="006454E2" w:rsidRDefault="008160BA" w:rsidP="008160BA">
      <w:pPr>
        <w:rPr>
          <w:b/>
          <w:bCs/>
        </w:rPr>
      </w:pPr>
      <w:r w:rsidRPr="006454E2">
        <w:rPr>
          <w:b/>
          <w:bCs/>
        </w:rPr>
        <w:t>DfT evaluation</w:t>
      </w:r>
    </w:p>
    <w:p w14:paraId="2FCC6C24" w14:textId="77777777" w:rsidR="008160BA" w:rsidRPr="006B781C" w:rsidRDefault="008160BA" w:rsidP="008160BA">
      <w:pPr>
        <w:spacing w:line="276" w:lineRule="auto"/>
        <w:rPr>
          <w:rFonts w:eastAsia="MS Mincho" w:cs="Arial"/>
          <w:bCs/>
          <w:lang w:eastAsia="ja-JP"/>
        </w:rPr>
      </w:pPr>
      <w:r>
        <w:rPr>
          <w:rFonts w:eastAsia="MS Mincho" w:cs="Arial"/>
          <w:bCs/>
          <w:lang w:eastAsia="ja-JP"/>
        </w:rPr>
        <w:t xml:space="preserve">DfT will run a separate evaluation of the scheme when the ecargo bikes have been in </w:t>
      </w:r>
      <w:r w:rsidRPr="00F362E5">
        <w:rPr>
          <w:rFonts w:eastAsia="MS Mincho" w:cs="Arial"/>
          <w:bCs/>
          <w:lang w:eastAsia="ja-JP"/>
        </w:rPr>
        <w:t xml:space="preserve">use for one year. Please contact </w:t>
      </w:r>
      <w:hyperlink r:id="rId9" w:history="1">
        <w:r w:rsidRPr="00F362E5">
          <w:rPr>
            <w:rStyle w:val="Hyperlink"/>
            <w:rFonts w:eastAsia="MS Mincho"/>
            <w:bCs/>
            <w:lang w:eastAsia="ja-JP"/>
          </w:rPr>
          <w:t>ActiveTravel.PMO@dft.gov.uk</w:t>
        </w:r>
      </w:hyperlink>
      <w:r w:rsidRPr="00F362E5">
        <w:rPr>
          <w:rFonts w:eastAsia="MS Mincho" w:cs="Arial"/>
          <w:bCs/>
          <w:lang w:eastAsia="ja-JP"/>
        </w:rPr>
        <w:t xml:space="preserve"> for further</w:t>
      </w:r>
      <w:r>
        <w:rPr>
          <w:rFonts w:eastAsia="MS Mincho" w:cs="Arial"/>
          <w:bCs/>
          <w:lang w:eastAsia="ja-JP"/>
        </w:rPr>
        <w:t xml:space="preserve"> information. </w:t>
      </w:r>
    </w:p>
    <w:p w14:paraId="171BD163" w14:textId="77777777" w:rsidR="008160BA" w:rsidRDefault="008160BA" w:rsidP="00C82AE1">
      <w:pPr>
        <w:spacing w:line="276" w:lineRule="auto"/>
        <w:rPr>
          <w:rFonts w:eastAsia="MS Mincho" w:cs="Arial"/>
          <w:b/>
          <w:lang w:eastAsia="ja-JP"/>
        </w:rPr>
      </w:pPr>
    </w:p>
    <w:p w14:paraId="32DDD337"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51" w:name="_Toc468194403"/>
      <w:bookmarkStart w:id="52" w:name="_Toc468198190"/>
      <w:bookmarkStart w:id="53" w:name="_Toc516218566"/>
      <w:r w:rsidRPr="005C55CB">
        <w:rPr>
          <w:rFonts w:eastAsia="Calibri"/>
          <w:color w:val="511E26"/>
          <w:lang w:eastAsia="ja-JP"/>
        </w:rPr>
        <w:t>Finance</w:t>
      </w:r>
      <w:bookmarkEnd w:id="51"/>
      <w:bookmarkEnd w:id="52"/>
      <w:bookmarkEnd w:id="53"/>
    </w:p>
    <w:p w14:paraId="02FCB2C3" w14:textId="77777777" w:rsidR="00C82AE1" w:rsidRPr="005C55CB" w:rsidRDefault="00C82AE1" w:rsidP="00C82AE1">
      <w:pPr>
        <w:spacing w:line="276" w:lineRule="auto"/>
        <w:rPr>
          <w:rFonts w:eastAsia="Calibri"/>
          <w:b/>
          <w:color w:val="511E26"/>
          <w:szCs w:val="24"/>
          <w:lang w:eastAsia="ja-JP"/>
        </w:rPr>
      </w:pPr>
    </w:p>
    <w:p w14:paraId="336284C9" w14:textId="0F577A5A" w:rsidR="00C82AE1" w:rsidRPr="005C55CB" w:rsidRDefault="00C82AE1" w:rsidP="00C82AE1">
      <w:pPr>
        <w:spacing w:line="276" w:lineRule="auto"/>
        <w:rPr>
          <w:rFonts w:eastAsia="Calibri"/>
          <w:b/>
          <w:color w:val="511E26"/>
          <w:szCs w:val="24"/>
          <w:lang w:eastAsia="ja-JP"/>
        </w:rPr>
      </w:pPr>
      <w:r w:rsidRPr="005C55CB">
        <w:rPr>
          <w:rFonts w:eastAsia="Calibri"/>
          <w:b/>
          <w:color w:val="511E26"/>
          <w:szCs w:val="24"/>
          <w:lang w:eastAsia="ja-JP"/>
        </w:rPr>
        <w:t xml:space="preserve">How much will the project cost and how will </w:t>
      </w:r>
      <w:r w:rsidR="007F7506">
        <w:rPr>
          <w:rFonts w:eastAsia="Calibri"/>
          <w:b/>
          <w:color w:val="511E26"/>
          <w:szCs w:val="24"/>
          <w:lang w:eastAsia="ja-JP"/>
        </w:rPr>
        <w:t>e</w:t>
      </w:r>
      <w:r w:rsidR="00C40C19">
        <w:rPr>
          <w:rFonts w:eastAsia="Calibri"/>
          <w:b/>
          <w:color w:val="511E26"/>
          <w:szCs w:val="24"/>
          <w:lang w:eastAsia="ja-JP"/>
        </w:rPr>
        <w:t>C</w:t>
      </w:r>
      <w:r w:rsidR="007F7506">
        <w:rPr>
          <w:rFonts w:eastAsia="Calibri"/>
          <w:b/>
          <w:color w:val="511E26"/>
          <w:szCs w:val="24"/>
          <w:lang w:eastAsia="ja-JP"/>
        </w:rPr>
        <w:t xml:space="preserve">argo </w:t>
      </w:r>
      <w:r w:rsidR="00C40C19">
        <w:rPr>
          <w:rFonts w:eastAsia="Calibri"/>
          <w:b/>
          <w:color w:val="511E26"/>
          <w:szCs w:val="24"/>
          <w:lang w:eastAsia="ja-JP"/>
        </w:rPr>
        <w:t>B</w:t>
      </w:r>
      <w:r w:rsidR="007F7506">
        <w:rPr>
          <w:rFonts w:eastAsia="Calibri"/>
          <w:b/>
          <w:color w:val="511E26"/>
          <w:szCs w:val="24"/>
          <w:lang w:eastAsia="ja-JP"/>
        </w:rPr>
        <w:t>ike</w:t>
      </w:r>
      <w:r w:rsidRPr="005C55CB">
        <w:rPr>
          <w:rFonts w:eastAsia="Calibri"/>
          <w:b/>
          <w:color w:val="511E26"/>
          <w:szCs w:val="24"/>
          <w:lang w:eastAsia="ja-JP"/>
        </w:rPr>
        <w:t xml:space="preserve"> Grant Fund</w:t>
      </w:r>
      <w:r w:rsidR="008160BA">
        <w:rPr>
          <w:rFonts w:eastAsia="Calibri"/>
          <w:b/>
          <w:color w:val="511E26"/>
          <w:szCs w:val="24"/>
          <w:lang w:eastAsia="ja-JP"/>
        </w:rPr>
        <w:t>, local authority scheme</w:t>
      </w:r>
      <w:r w:rsidRPr="005C55CB">
        <w:rPr>
          <w:rFonts w:eastAsia="Calibri"/>
          <w:b/>
          <w:color w:val="511E26"/>
          <w:szCs w:val="24"/>
          <w:lang w:eastAsia="ja-JP"/>
        </w:rPr>
        <w:t xml:space="preserve"> funding be used?</w:t>
      </w:r>
    </w:p>
    <w:p w14:paraId="658CD15C" w14:textId="77777777" w:rsidR="00C82AE1" w:rsidRPr="00FD646F" w:rsidRDefault="00C82AE1" w:rsidP="00C82AE1">
      <w:pPr>
        <w:spacing w:line="276" w:lineRule="auto"/>
        <w:rPr>
          <w:rFonts w:eastAsia="Calibri"/>
          <w:b/>
          <w:lang w:eastAsia="ja-JP"/>
        </w:rPr>
      </w:pPr>
    </w:p>
    <w:p w14:paraId="6648AC0F" w14:textId="7FA023A0" w:rsidR="00C82AE1" w:rsidRPr="00FD646F" w:rsidRDefault="00C82AE1" w:rsidP="00C82AE1">
      <w:pPr>
        <w:rPr>
          <w:rFonts w:eastAsia="Calibri"/>
          <w:lang w:eastAsia="ja-JP"/>
        </w:rPr>
      </w:pPr>
      <w:r w:rsidRPr="00FD646F">
        <w:rPr>
          <w:rFonts w:eastAsia="Calibri"/>
          <w:lang w:eastAsia="ja-JP"/>
        </w:rPr>
        <w:t xml:space="preserve">Before completing this section, please refer to </w:t>
      </w:r>
      <w:r w:rsidRPr="00332DBC">
        <w:rPr>
          <w:rFonts w:eastAsia="Calibri"/>
          <w:lang w:eastAsia="ja-JP"/>
        </w:rPr>
        <w:t xml:space="preserve">the </w:t>
      </w:r>
      <w:r w:rsidR="007F7506">
        <w:rPr>
          <w:rFonts w:eastAsia="Calibri"/>
          <w:lang w:eastAsia="ja-JP"/>
        </w:rPr>
        <w:t>e</w:t>
      </w:r>
      <w:r w:rsidR="00C40C19">
        <w:rPr>
          <w:rFonts w:eastAsia="Calibri"/>
          <w:lang w:eastAsia="ja-JP"/>
        </w:rPr>
        <w:t>C</w:t>
      </w:r>
      <w:r w:rsidR="007F7506">
        <w:rPr>
          <w:rFonts w:eastAsia="Calibri"/>
          <w:lang w:eastAsia="ja-JP"/>
        </w:rPr>
        <w:t xml:space="preserve">argo </w:t>
      </w:r>
      <w:r w:rsidR="00C40C19">
        <w:rPr>
          <w:rFonts w:eastAsia="Calibri"/>
          <w:lang w:eastAsia="ja-JP"/>
        </w:rPr>
        <w:t>B</w:t>
      </w:r>
      <w:r w:rsidR="007F7506">
        <w:rPr>
          <w:rFonts w:eastAsia="Calibri"/>
          <w:lang w:eastAsia="ja-JP"/>
        </w:rPr>
        <w:t>ik</w:t>
      </w:r>
      <w:r w:rsidR="007F7506" w:rsidRPr="00927209">
        <w:rPr>
          <w:rFonts w:eastAsia="Calibri"/>
          <w:lang w:eastAsia="ja-JP"/>
        </w:rPr>
        <w:t>e</w:t>
      </w:r>
      <w:r w:rsidRPr="00927209">
        <w:rPr>
          <w:rFonts w:eastAsia="Calibri"/>
          <w:lang w:eastAsia="ja-JP"/>
        </w:rPr>
        <w:t xml:space="preserve"> Grant Fund</w:t>
      </w:r>
      <w:r w:rsidR="008160BA">
        <w:rPr>
          <w:rFonts w:eastAsia="Calibri"/>
          <w:lang w:eastAsia="ja-JP"/>
        </w:rPr>
        <w:t xml:space="preserve">, local authority scheme </w:t>
      </w:r>
      <w:r w:rsidRPr="00927209">
        <w:rPr>
          <w:rFonts w:eastAsia="Calibri"/>
          <w:lang w:eastAsia="ja-JP"/>
        </w:rPr>
        <w:t>Guidance and Information for</w:t>
      </w:r>
      <w:r>
        <w:rPr>
          <w:rFonts w:eastAsia="Calibri"/>
          <w:lang w:eastAsia="ja-JP"/>
        </w:rPr>
        <w:t xml:space="preserve"> Applicants</w:t>
      </w:r>
      <w:r w:rsidRPr="00FD646F">
        <w:rPr>
          <w:rFonts w:eastAsia="Calibri"/>
          <w:lang w:eastAsia="ja-JP"/>
        </w:rPr>
        <w:t xml:space="preserve"> for information on the availability of </w:t>
      </w:r>
      <w:r w:rsidR="007F7506">
        <w:rPr>
          <w:rFonts w:eastAsia="Calibri"/>
          <w:lang w:eastAsia="ja-JP"/>
        </w:rPr>
        <w:t>Department for Transport</w:t>
      </w:r>
      <w:r w:rsidRPr="00FD646F">
        <w:rPr>
          <w:rFonts w:eastAsia="Calibri"/>
          <w:lang w:eastAsia="ja-JP"/>
        </w:rPr>
        <w:t xml:space="preserve"> funding.</w:t>
      </w:r>
    </w:p>
    <w:p w14:paraId="0CFD9C09" w14:textId="77777777" w:rsidR="00C82AE1" w:rsidRPr="0001182C" w:rsidRDefault="00C82AE1" w:rsidP="00C82AE1">
      <w:pPr>
        <w:rPr>
          <w:rFonts w:eastAsia="Calibri"/>
          <w:lang w:eastAsia="ja-JP"/>
        </w:rPr>
      </w:pPr>
    </w:p>
    <w:p w14:paraId="7857BDEA" w14:textId="77777777" w:rsidR="00C82AE1" w:rsidRDefault="00C82AE1" w:rsidP="00C82AE1">
      <w:pPr>
        <w:rPr>
          <w:rFonts w:eastAsia="Calibri"/>
          <w:lang w:eastAsia="ja-JP"/>
        </w:rPr>
      </w:pPr>
      <w:r w:rsidRPr="0001182C">
        <w:rPr>
          <w:rFonts w:eastAsia="Calibri"/>
          <w:lang w:eastAsia="ja-JP"/>
        </w:rPr>
        <w:t>Please provide</w:t>
      </w:r>
      <w:r w:rsidRPr="0001182C">
        <w:t xml:space="preserve"> </w:t>
      </w:r>
      <w:r w:rsidRPr="0001182C">
        <w:rPr>
          <w:rFonts w:eastAsia="Calibri"/>
          <w:lang w:eastAsia="ja-JP"/>
        </w:rPr>
        <w:t xml:space="preserve">dated quote(s) from </w:t>
      </w:r>
      <w:r>
        <w:rPr>
          <w:rFonts w:eastAsia="Calibri"/>
          <w:lang w:eastAsia="ja-JP"/>
        </w:rPr>
        <w:t>supplier(s) and other additional supporting evidence of all costs.</w:t>
      </w:r>
    </w:p>
    <w:p w14:paraId="591DA022" w14:textId="77777777" w:rsidR="00C82AE1" w:rsidRDefault="00C82AE1" w:rsidP="00C82AE1">
      <w:pPr>
        <w:rPr>
          <w:rFonts w:eastAsia="Calibri"/>
          <w:lang w:eastAsia="ja-JP"/>
        </w:rPr>
      </w:pPr>
    </w:p>
    <w:p w14:paraId="6095285E" w14:textId="515110F1" w:rsidR="00C82AE1" w:rsidRDefault="00C82AE1" w:rsidP="00C82AE1">
      <w:pPr>
        <w:rPr>
          <w:rFonts w:eastAsia="Calibri"/>
          <w:lang w:eastAsia="ja-JP"/>
        </w:rPr>
      </w:pPr>
      <w:r>
        <w:rPr>
          <w:rFonts w:eastAsia="Calibri"/>
          <w:lang w:eastAsia="ja-JP"/>
        </w:rPr>
        <w:t>Details of planned project costs should be completed in the supplied spreadsheet “</w:t>
      </w:r>
      <w:r w:rsidR="007F7506">
        <w:rPr>
          <w:rFonts w:eastAsia="Calibri"/>
          <w:lang w:eastAsia="ja-JP"/>
        </w:rPr>
        <w:t>e</w:t>
      </w:r>
      <w:r w:rsidR="00C40C19">
        <w:rPr>
          <w:rFonts w:eastAsia="Calibri"/>
          <w:lang w:eastAsia="ja-JP"/>
        </w:rPr>
        <w:t>C</w:t>
      </w:r>
      <w:r w:rsidR="007F7506">
        <w:rPr>
          <w:rFonts w:eastAsia="Calibri"/>
          <w:lang w:eastAsia="ja-JP"/>
        </w:rPr>
        <w:t xml:space="preserve">argo </w:t>
      </w:r>
      <w:r w:rsidR="00C40C19">
        <w:rPr>
          <w:rFonts w:eastAsia="Calibri"/>
          <w:lang w:eastAsia="ja-JP"/>
        </w:rPr>
        <w:t>B</w:t>
      </w:r>
      <w:r w:rsidR="007F7506">
        <w:rPr>
          <w:rFonts w:eastAsia="Calibri"/>
          <w:lang w:eastAsia="ja-JP"/>
        </w:rPr>
        <w:t>ike</w:t>
      </w:r>
      <w:r>
        <w:rPr>
          <w:rFonts w:eastAsia="Calibri"/>
          <w:lang w:eastAsia="ja-JP"/>
        </w:rPr>
        <w:t xml:space="preserve"> Grant Fund</w:t>
      </w:r>
      <w:r w:rsidR="008160BA">
        <w:rPr>
          <w:rFonts w:eastAsia="Calibri"/>
          <w:lang w:eastAsia="ja-JP"/>
        </w:rPr>
        <w:t xml:space="preserve"> Finance Spreadsheet.</w:t>
      </w:r>
      <w:r>
        <w:rPr>
          <w:rFonts w:eastAsia="Calibri"/>
          <w:lang w:eastAsia="ja-JP"/>
        </w:rPr>
        <w:t xml:space="preserve">” </w:t>
      </w:r>
    </w:p>
    <w:p w14:paraId="553A8D31" w14:textId="77777777" w:rsidR="00C82AE1" w:rsidRDefault="00C82AE1" w:rsidP="00C82AE1">
      <w:pPr>
        <w:rPr>
          <w:rFonts w:eastAsia="Calibri"/>
          <w:lang w:eastAsia="ja-JP"/>
        </w:rPr>
      </w:pPr>
    </w:p>
    <w:p w14:paraId="424771FC" w14:textId="77777777" w:rsidR="00C82AE1" w:rsidRPr="0001182C" w:rsidRDefault="00C82AE1" w:rsidP="00C82AE1">
      <w:pPr>
        <w:rPr>
          <w:rFonts w:eastAsia="Calibri"/>
          <w:lang w:eastAsia="ja-JP"/>
        </w:rPr>
      </w:pPr>
      <w:r>
        <w:rPr>
          <w:rFonts w:eastAsia="Calibri"/>
          <w:lang w:eastAsia="ja-JP"/>
        </w:rPr>
        <w:t>Please fill in the summary table below.</w:t>
      </w:r>
    </w:p>
    <w:p w14:paraId="49EC9A93" w14:textId="77777777" w:rsidR="00C82AE1" w:rsidRPr="007746D5" w:rsidRDefault="00C82AE1" w:rsidP="00C82AE1">
      <w:pPr>
        <w:spacing w:line="276" w:lineRule="auto"/>
        <w:rPr>
          <w:rFonts w:eastAsia="Calibri"/>
          <w:b/>
          <w:szCs w:val="24"/>
          <w:lang w:eastAsia="ja-JP"/>
        </w:rPr>
      </w:pP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573"/>
        <w:gridCol w:w="5812"/>
      </w:tblGrid>
      <w:tr w:rsidR="00C82AE1" w:rsidRPr="007746D5" w14:paraId="454524AD" w14:textId="77777777" w:rsidTr="00277033">
        <w:tc>
          <w:tcPr>
            <w:tcW w:w="9385" w:type="dxa"/>
            <w:gridSpan w:val="2"/>
            <w:shd w:val="clear" w:color="auto" w:fill="511E26"/>
          </w:tcPr>
          <w:p w14:paraId="14F2E4ED" w14:textId="1E24AFC0" w:rsidR="00C82AE1" w:rsidRPr="007746D5" w:rsidRDefault="00254F1A" w:rsidP="00277033">
            <w:pPr>
              <w:keepNext/>
              <w:tabs>
                <w:tab w:val="left" w:pos="885"/>
              </w:tabs>
              <w:spacing w:line="276" w:lineRule="auto"/>
              <w:ind w:left="885" w:hanging="851"/>
              <w:outlineLvl w:val="2"/>
              <w:rPr>
                <w:rFonts w:eastAsia="MS Mincho" w:cs="Arial"/>
                <w:b/>
                <w:color w:val="FFFFFF"/>
                <w:kern w:val="24"/>
                <w:sz w:val="28"/>
                <w:szCs w:val="28"/>
                <w:lang w:eastAsia="ja-JP"/>
              </w:rPr>
            </w:pPr>
            <w:bookmarkStart w:id="54" w:name="_Toc468194404"/>
            <w:bookmarkStart w:id="55" w:name="_Toc468198191"/>
            <w:bookmarkStart w:id="56" w:name="_Toc516218567"/>
            <w:r>
              <w:rPr>
                <w:rFonts w:eastAsia="MS Mincho" w:cs="Arial"/>
                <w:b/>
                <w:color w:val="FFFFFF"/>
                <w:kern w:val="24"/>
                <w:sz w:val="28"/>
                <w:szCs w:val="28"/>
                <w:lang w:eastAsia="ja-JP"/>
              </w:rPr>
              <w:t>6</w:t>
            </w:r>
            <w:r w:rsidR="00C82AE1" w:rsidRPr="007746D5">
              <w:rPr>
                <w:rFonts w:eastAsia="MS Mincho" w:cs="Arial"/>
                <w:b/>
                <w:color w:val="FFFFFF"/>
                <w:kern w:val="24"/>
                <w:sz w:val="28"/>
                <w:szCs w:val="28"/>
                <w:lang w:eastAsia="ja-JP"/>
              </w:rPr>
              <w:t xml:space="preserve">.1   </w:t>
            </w:r>
            <w:r w:rsidR="007F7506">
              <w:rPr>
                <w:rFonts w:eastAsia="MS Mincho" w:cs="Arial"/>
                <w:b/>
                <w:color w:val="FFFFFF"/>
                <w:kern w:val="24"/>
                <w:sz w:val="28"/>
                <w:szCs w:val="28"/>
                <w:lang w:eastAsia="ja-JP"/>
              </w:rPr>
              <w:t>eCargo Bike</w:t>
            </w:r>
            <w:r w:rsidR="00C82AE1">
              <w:rPr>
                <w:rFonts w:eastAsia="MS Mincho" w:cs="Arial"/>
                <w:b/>
                <w:color w:val="FFFFFF"/>
                <w:kern w:val="24"/>
                <w:sz w:val="28"/>
                <w:szCs w:val="28"/>
                <w:lang w:eastAsia="ja-JP"/>
              </w:rPr>
              <w:t xml:space="preserve"> Grant Fund</w:t>
            </w:r>
            <w:r w:rsidR="008160BA">
              <w:rPr>
                <w:rFonts w:eastAsia="MS Mincho" w:cs="Arial"/>
                <w:b/>
                <w:color w:val="FFFFFF"/>
                <w:kern w:val="24"/>
                <w:sz w:val="28"/>
                <w:szCs w:val="28"/>
                <w:lang w:eastAsia="ja-JP"/>
              </w:rPr>
              <w:t>, local authority scheme</w:t>
            </w:r>
            <w:r w:rsidR="00C82AE1" w:rsidRPr="007746D5">
              <w:rPr>
                <w:rFonts w:eastAsia="MS Mincho" w:cs="Arial"/>
                <w:b/>
                <w:color w:val="FFFFFF"/>
                <w:kern w:val="24"/>
                <w:sz w:val="28"/>
                <w:szCs w:val="28"/>
                <w:lang w:eastAsia="ja-JP"/>
              </w:rPr>
              <w:t xml:space="preserve"> funding request summary</w:t>
            </w:r>
            <w:bookmarkEnd w:id="54"/>
            <w:bookmarkEnd w:id="55"/>
            <w:bookmarkEnd w:id="56"/>
          </w:p>
        </w:tc>
      </w:tr>
      <w:tr w:rsidR="00C82AE1" w:rsidRPr="007746D5" w14:paraId="25B4BB54" w14:textId="77777777" w:rsidTr="00277033">
        <w:tc>
          <w:tcPr>
            <w:tcW w:w="3573" w:type="dxa"/>
            <w:tcBorders>
              <w:bottom w:val="single" w:sz="18" w:space="0" w:color="auto"/>
            </w:tcBorders>
            <w:shd w:val="clear" w:color="auto" w:fill="auto"/>
          </w:tcPr>
          <w:p w14:paraId="120EBDFC" w14:textId="4DA9258C" w:rsidR="00D968E5" w:rsidRDefault="00C82AE1" w:rsidP="00277033">
            <w:pPr>
              <w:rPr>
                <w:rFonts w:eastAsia="MS Mincho" w:cs="Arial"/>
                <w:i/>
                <w:kern w:val="24"/>
                <w:szCs w:val="24"/>
                <w:lang w:eastAsia="ja-JP"/>
              </w:rPr>
            </w:pPr>
            <w:r w:rsidRPr="00D824EA">
              <w:rPr>
                <w:rFonts w:eastAsia="MS Mincho" w:cs="Arial"/>
                <w:i/>
                <w:kern w:val="24"/>
                <w:szCs w:val="24"/>
                <w:lang w:eastAsia="ja-JP"/>
              </w:rPr>
              <w:t>Cost of eligible equipment</w:t>
            </w:r>
          </w:p>
          <w:p w14:paraId="089CCCC1" w14:textId="6C575D93" w:rsidR="000D6F65" w:rsidRPr="00D824EA" w:rsidRDefault="008B614B" w:rsidP="00277033">
            <w:pPr>
              <w:rPr>
                <w:rFonts w:eastAsia="MS Mincho" w:cs="Arial"/>
                <w:i/>
                <w:kern w:val="24"/>
                <w:szCs w:val="24"/>
                <w:lang w:eastAsia="ja-JP"/>
              </w:rPr>
            </w:pPr>
            <w:r>
              <w:rPr>
                <w:rFonts w:eastAsia="MS Mincho" w:cs="Arial"/>
                <w:i/>
                <w:kern w:val="24"/>
                <w:szCs w:val="24"/>
                <w:lang w:eastAsia="ja-JP"/>
              </w:rPr>
              <w:t xml:space="preserve">Number of </w:t>
            </w:r>
            <w:r w:rsidR="000D6F65">
              <w:rPr>
                <w:rFonts w:eastAsia="MS Mincho" w:cs="Arial"/>
                <w:i/>
                <w:kern w:val="24"/>
                <w:szCs w:val="24"/>
                <w:lang w:eastAsia="ja-JP"/>
              </w:rPr>
              <w:t>e</w:t>
            </w:r>
            <w:r>
              <w:rPr>
                <w:rFonts w:eastAsia="MS Mincho" w:cs="Arial"/>
                <w:i/>
                <w:kern w:val="24"/>
                <w:szCs w:val="24"/>
                <w:lang w:eastAsia="ja-JP"/>
              </w:rPr>
              <w:t>c</w:t>
            </w:r>
            <w:r w:rsidR="000D6F65">
              <w:rPr>
                <w:rFonts w:eastAsia="MS Mincho" w:cs="Arial"/>
                <w:i/>
                <w:kern w:val="24"/>
                <w:szCs w:val="24"/>
                <w:lang w:eastAsia="ja-JP"/>
              </w:rPr>
              <w:t>argo bikes to be purchased</w:t>
            </w:r>
          </w:p>
        </w:tc>
        <w:tc>
          <w:tcPr>
            <w:tcW w:w="5812" w:type="dxa"/>
            <w:tcBorders>
              <w:bottom w:val="single" w:sz="18" w:space="0" w:color="auto"/>
            </w:tcBorders>
            <w:shd w:val="clear" w:color="auto" w:fill="auto"/>
          </w:tcPr>
          <w:p w14:paraId="201DB682" w14:textId="3BFC006D" w:rsidR="00D968E5" w:rsidRPr="00D968E5" w:rsidRDefault="00C82AE1" w:rsidP="00277033">
            <w:pPr>
              <w:rPr>
                <w:rFonts w:eastAsiaTheme="minorHAnsi" w:cs="Arial"/>
                <w:szCs w:val="24"/>
              </w:rPr>
            </w:pPr>
            <w:r w:rsidRPr="00905E9F">
              <w:rPr>
                <w:rFonts w:eastAsiaTheme="minorHAnsi" w:cs="Arial"/>
                <w:szCs w:val="24"/>
              </w:rPr>
              <w:t>£</w:t>
            </w:r>
            <w:permStart w:id="111348085" w:edGrp="everyone"/>
            <w:r w:rsidR="00A97360">
              <w:rPr>
                <w:rFonts w:eastAsiaTheme="minorHAnsi" w:cs="Arial"/>
                <w:szCs w:val="24"/>
              </w:rPr>
              <w:t xml:space="preserve">                                                      </w:t>
            </w:r>
          </w:p>
          <w:p w14:paraId="52E8BE9D" w14:textId="3ECC49F3" w:rsidR="00C82AE1" w:rsidRDefault="000D6F65" w:rsidP="00277033">
            <w:pPr>
              <w:rPr>
                <w:rFonts w:eastAsia="MS Mincho" w:cs="Arial"/>
                <w:kern w:val="24"/>
                <w:szCs w:val="24"/>
                <w:lang w:eastAsia="ja-JP"/>
              </w:rPr>
            </w:pPr>
            <w:permStart w:id="375792672" w:edGrp="everyone"/>
            <w:permEnd w:id="111348085"/>
            <w:r>
              <w:rPr>
                <w:rFonts w:eastAsiaTheme="minorHAnsi" w:cs="Arial"/>
                <w:szCs w:val="24"/>
                <w:highlight w:val="yellow"/>
              </w:rPr>
              <w:t xml:space="preserve">  </w:t>
            </w:r>
            <w:r w:rsidRPr="007F7506">
              <w:rPr>
                <w:rFonts w:eastAsiaTheme="minorHAnsi" w:cs="Arial"/>
                <w:szCs w:val="24"/>
                <w:highlight w:val="yellow"/>
              </w:rPr>
              <w:t xml:space="preserve">                               </w:t>
            </w:r>
            <w:permEnd w:id="375792672"/>
          </w:p>
          <w:p w14:paraId="60974165" w14:textId="3AB528BD" w:rsidR="000D6F65" w:rsidRPr="00D824EA" w:rsidRDefault="000D6F65" w:rsidP="00277033">
            <w:pPr>
              <w:rPr>
                <w:rFonts w:eastAsia="MS Mincho" w:cs="Arial"/>
                <w:kern w:val="24"/>
                <w:szCs w:val="24"/>
                <w:lang w:eastAsia="ja-JP"/>
              </w:rPr>
            </w:pPr>
          </w:p>
        </w:tc>
      </w:tr>
      <w:tr w:rsidR="00C82AE1" w:rsidRPr="007746D5" w14:paraId="696AF865" w14:textId="77777777" w:rsidTr="00277033">
        <w:tc>
          <w:tcPr>
            <w:tcW w:w="3573" w:type="dxa"/>
            <w:tcBorders>
              <w:top w:val="single" w:sz="18" w:space="0" w:color="auto"/>
            </w:tcBorders>
            <w:shd w:val="clear" w:color="auto" w:fill="auto"/>
          </w:tcPr>
          <w:p w14:paraId="218344C2" w14:textId="6FAF677D" w:rsidR="00C82AE1" w:rsidRPr="00905E9F" w:rsidRDefault="00C82AE1" w:rsidP="00277033">
            <w:pPr>
              <w:rPr>
                <w:rFonts w:eastAsia="MS Mincho" w:cs="Arial"/>
                <w:kern w:val="24"/>
                <w:szCs w:val="24"/>
                <w:lang w:eastAsia="ja-JP"/>
              </w:rPr>
            </w:pPr>
            <w:r>
              <w:rPr>
                <w:rFonts w:eastAsia="MS Mincho" w:cs="Arial"/>
                <w:kern w:val="24"/>
                <w:szCs w:val="24"/>
                <w:lang w:eastAsia="ja-JP"/>
              </w:rPr>
              <w:lastRenderedPageBreak/>
              <w:t xml:space="preserve">Amount requested from the </w:t>
            </w:r>
            <w:r w:rsidR="007F7506">
              <w:rPr>
                <w:rFonts w:eastAsia="MS Mincho" w:cs="Arial"/>
                <w:kern w:val="24"/>
                <w:szCs w:val="24"/>
                <w:lang w:eastAsia="ja-JP"/>
              </w:rPr>
              <w:t>e</w:t>
            </w:r>
            <w:r w:rsidR="00C40C19">
              <w:rPr>
                <w:rFonts w:eastAsia="MS Mincho" w:cs="Arial"/>
                <w:kern w:val="24"/>
                <w:szCs w:val="24"/>
                <w:lang w:eastAsia="ja-JP"/>
              </w:rPr>
              <w:t>C</w:t>
            </w:r>
            <w:r w:rsidR="007F7506">
              <w:rPr>
                <w:rFonts w:eastAsia="MS Mincho" w:cs="Arial"/>
                <w:kern w:val="24"/>
                <w:szCs w:val="24"/>
                <w:lang w:eastAsia="ja-JP"/>
              </w:rPr>
              <w:t xml:space="preserve">argo </w:t>
            </w:r>
            <w:r w:rsidR="00C40C19">
              <w:rPr>
                <w:rFonts w:eastAsia="MS Mincho" w:cs="Arial"/>
                <w:kern w:val="24"/>
                <w:szCs w:val="24"/>
                <w:lang w:eastAsia="ja-JP"/>
              </w:rPr>
              <w:t>B</w:t>
            </w:r>
            <w:r w:rsidR="007F7506">
              <w:rPr>
                <w:rFonts w:eastAsia="MS Mincho" w:cs="Arial"/>
                <w:kern w:val="24"/>
                <w:szCs w:val="24"/>
                <w:lang w:eastAsia="ja-JP"/>
              </w:rPr>
              <w:t>ike</w:t>
            </w:r>
            <w:r>
              <w:rPr>
                <w:rFonts w:eastAsia="MS Mincho" w:cs="Arial"/>
                <w:kern w:val="24"/>
                <w:szCs w:val="24"/>
                <w:lang w:eastAsia="ja-JP"/>
              </w:rPr>
              <w:t xml:space="preserve"> Grant Fund</w:t>
            </w:r>
          </w:p>
        </w:tc>
        <w:tc>
          <w:tcPr>
            <w:tcW w:w="5812" w:type="dxa"/>
            <w:tcBorders>
              <w:top w:val="single" w:sz="18" w:space="0" w:color="auto"/>
            </w:tcBorders>
            <w:shd w:val="clear" w:color="auto" w:fill="auto"/>
          </w:tcPr>
          <w:p w14:paraId="43F185A4" w14:textId="77777777" w:rsidR="00C82AE1" w:rsidRPr="00905E9F" w:rsidRDefault="00C82AE1" w:rsidP="00277033">
            <w:pPr>
              <w:rPr>
                <w:rFonts w:eastAsia="MS Mincho" w:cs="Arial"/>
                <w:kern w:val="24"/>
                <w:szCs w:val="24"/>
                <w:lang w:eastAsia="ja-JP"/>
              </w:rPr>
            </w:pPr>
            <w:r w:rsidRPr="00905E9F">
              <w:rPr>
                <w:rFonts w:eastAsiaTheme="minorHAnsi" w:cs="Arial"/>
                <w:szCs w:val="24"/>
              </w:rPr>
              <w:t>£</w:t>
            </w:r>
            <w:permStart w:id="211041931" w:edGrp="everyone"/>
            <w:r w:rsidR="00A97360">
              <w:rPr>
                <w:rFonts w:eastAsiaTheme="minorHAnsi" w:cs="Arial"/>
                <w:szCs w:val="24"/>
              </w:rPr>
              <w:t xml:space="preserve">                                  </w:t>
            </w:r>
          </w:p>
          <w:permEnd w:id="211041931"/>
          <w:p w14:paraId="23A0C324" w14:textId="77777777" w:rsidR="00C82AE1" w:rsidRPr="00905E9F" w:rsidRDefault="00C82AE1" w:rsidP="00277033">
            <w:pPr>
              <w:rPr>
                <w:rFonts w:eastAsia="MS Mincho" w:cs="Arial"/>
                <w:kern w:val="24"/>
                <w:szCs w:val="24"/>
                <w:lang w:eastAsia="ja-JP"/>
              </w:rPr>
            </w:pPr>
          </w:p>
        </w:tc>
      </w:tr>
      <w:tr w:rsidR="00C82AE1" w:rsidRPr="007746D5" w14:paraId="299B28E0" w14:textId="77777777" w:rsidTr="00277033">
        <w:tc>
          <w:tcPr>
            <w:tcW w:w="3573" w:type="dxa"/>
            <w:shd w:val="clear" w:color="auto" w:fill="auto"/>
          </w:tcPr>
          <w:p w14:paraId="3CEEDA6D" w14:textId="317446EF" w:rsidR="00C82AE1" w:rsidRPr="00905E9F" w:rsidRDefault="00C82AE1" w:rsidP="00277033">
            <w:pPr>
              <w:rPr>
                <w:rFonts w:eastAsia="MS Mincho" w:cs="Arial"/>
                <w:kern w:val="24"/>
                <w:szCs w:val="24"/>
                <w:lang w:eastAsia="ja-JP"/>
              </w:rPr>
            </w:pPr>
            <w:r>
              <w:rPr>
                <w:rFonts w:eastAsia="MS Mincho" w:cs="Arial"/>
                <w:kern w:val="24"/>
                <w:szCs w:val="24"/>
                <w:lang w:eastAsia="ja-JP"/>
              </w:rPr>
              <w:t>Match Funding (if applicable)</w:t>
            </w:r>
          </w:p>
        </w:tc>
        <w:tc>
          <w:tcPr>
            <w:tcW w:w="5812" w:type="dxa"/>
            <w:shd w:val="clear" w:color="auto" w:fill="auto"/>
          </w:tcPr>
          <w:p w14:paraId="323E5F57" w14:textId="77777777" w:rsidR="00C82AE1" w:rsidRPr="00905E9F" w:rsidRDefault="00C82AE1" w:rsidP="00277033">
            <w:pPr>
              <w:rPr>
                <w:rFonts w:eastAsia="MS Mincho" w:cs="Arial"/>
                <w:kern w:val="24"/>
                <w:szCs w:val="24"/>
                <w:lang w:eastAsia="ja-JP"/>
              </w:rPr>
            </w:pPr>
            <w:permStart w:id="834028452" w:edGrp="everyone"/>
            <w:r w:rsidRPr="00905E9F">
              <w:rPr>
                <w:rFonts w:eastAsiaTheme="minorHAnsi" w:cs="Arial"/>
                <w:szCs w:val="24"/>
              </w:rPr>
              <w:t>£</w:t>
            </w:r>
            <w:r w:rsidR="00A97360">
              <w:rPr>
                <w:rFonts w:eastAsiaTheme="minorHAnsi" w:cs="Arial"/>
                <w:szCs w:val="24"/>
              </w:rPr>
              <w:t xml:space="preserve">                          </w:t>
            </w:r>
          </w:p>
          <w:permEnd w:id="834028452"/>
          <w:p w14:paraId="1DDC5AFC" w14:textId="77777777" w:rsidR="00C82AE1" w:rsidRPr="00905E9F" w:rsidRDefault="00C82AE1" w:rsidP="00277033">
            <w:pPr>
              <w:rPr>
                <w:rFonts w:eastAsia="MS Mincho" w:cs="Arial"/>
                <w:kern w:val="24"/>
                <w:szCs w:val="24"/>
                <w:lang w:eastAsia="ja-JP"/>
              </w:rPr>
            </w:pPr>
          </w:p>
        </w:tc>
      </w:tr>
      <w:tr w:rsidR="00C82AE1" w:rsidRPr="007746D5" w14:paraId="6F9B184F" w14:textId="77777777" w:rsidTr="00277033">
        <w:tc>
          <w:tcPr>
            <w:tcW w:w="3573" w:type="dxa"/>
            <w:shd w:val="clear" w:color="auto" w:fill="auto"/>
          </w:tcPr>
          <w:p w14:paraId="407BDD1C" w14:textId="77777777" w:rsidR="00C82AE1" w:rsidRPr="00D824EA" w:rsidRDefault="00C82AE1" w:rsidP="00277033">
            <w:pPr>
              <w:rPr>
                <w:rFonts w:eastAsia="MS Mincho" w:cs="Arial"/>
                <w:kern w:val="24"/>
                <w:szCs w:val="24"/>
                <w:lang w:eastAsia="ja-JP"/>
              </w:rPr>
            </w:pPr>
            <w:r w:rsidRPr="00D824EA">
              <w:rPr>
                <w:rFonts w:eastAsia="MS Mincho" w:cs="Arial"/>
                <w:kern w:val="24"/>
                <w:szCs w:val="24"/>
                <w:lang w:eastAsia="ja-JP"/>
              </w:rPr>
              <w:t>Total Project Costs</w:t>
            </w:r>
          </w:p>
        </w:tc>
        <w:tc>
          <w:tcPr>
            <w:tcW w:w="5812" w:type="dxa"/>
            <w:shd w:val="clear" w:color="auto" w:fill="auto"/>
          </w:tcPr>
          <w:p w14:paraId="6ADE5CCD" w14:textId="77777777" w:rsidR="00C82AE1" w:rsidRPr="00D824EA" w:rsidRDefault="00C82AE1" w:rsidP="00277033">
            <w:pPr>
              <w:rPr>
                <w:rFonts w:eastAsiaTheme="minorHAnsi" w:cs="Arial"/>
                <w:szCs w:val="24"/>
              </w:rPr>
            </w:pPr>
            <w:r w:rsidRPr="00D824EA">
              <w:rPr>
                <w:rFonts w:eastAsiaTheme="minorHAnsi" w:cs="Arial"/>
                <w:szCs w:val="24"/>
              </w:rPr>
              <w:t>£</w:t>
            </w:r>
            <w:permStart w:id="1283741586" w:edGrp="everyone"/>
            <w:r w:rsidR="00A97360">
              <w:rPr>
                <w:rFonts w:eastAsiaTheme="minorHAnsi" w:cs="Arial"/>
                <w:szCs w:val="24"/>
              </w:rPr>
              <w:t xml:space="preserve">                      </w:t>
            </w:r>
            <w:permEnd w:id="1283741586"/>
          </w:p>
        </w:tc>
      </w:tr>
    </w:tbl>
    <w:p w14:paraId="2C008802" w14:textId="77777777" w:rsidR="00C82AE1" w:rsidRPr="007746D5" w:rsidRDefault="00C82AE1" w:rsidP="00C82AE1">
      <w:pPr>
        <w:spacing w:line="276" w:lineRule="auto"/>
        <w:rPr>
          <w:rFonts w:eastAsia="MS Mincho" w:cs="Arial"/>
          <w:b/>
          <w:lang w:eastAsia="ja-JP"/>
        </w:rPr>
      </w:pPr>
    </w:p>
    <w:p w14:paraId="2B6E9190" w14:textId="77777777" w:rsidR="00C82AE1" w:rsidRDefault="00C82AE1" w:rsidP="00C82AE1">
      <w:pPr>
        <w:spacing w:line="276" w:lineRule="auto"/>
        <w:rPr>
          <w:rFonts w:eastAsia="MS Mincho" w:cs="Arial"/>
          <w:b/>
          <w:lang w:eastAsia="ja-JP"/>
        </w:rPr>
      </w:pPr>
    </w:p>
    <w:p w14:paraId="4BD31D2D" w14:textId="77777777" w:rsidR="00C82AE1" w:rsidRDefault="00C82AE1" w:rsidP="00C82AE1">
      <w:pPr>
        <w:spacing w:line="276" w:lineRule="auto"/>
        <w:rPr>
          <w:rFonts w:eastAsia="MS Mincho" w:cs="Arial"/>
          <w:b/>
          <w:lang w:eastAsia="ja-JP"/>
        </w:rPr>
      </w:pP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9360"/>
      </w:tblGrid>
      <w:tr w:rsidR="00C82AE1" w:rsidRPr="00D06682" w14:paraId="6026D48B" w14:textId="77777777" w:rsidTr="00277033">
        <w:tc>
          <w:tcPr>
            <w:tcW w:w="9360" w:type="dxa"/>
            <w:shd w:val="clear" w:color="auto" w:fill="511E26"/>
          </w:tcPr>
          <w:p w14:paraId="7D131558" w14:textId="75A935DF" w:rsidR="00C82AE1" w:rsidRPr="00D84BD0" w:rsidRDefault="00254F1A" w:rsidP="00277033">
            <w:pPr>
              <w:pStyle w:val="Heading3"/>
              <w:tabs>
                <w:tab w:val="left" w:pos="885"/>
              </w:tabs>
              <w:spacing w:line="276" w:lineRule="auto"/>
              <w:rPr>
                <w:b/>
              </w:rPr>
            </w:pPr>
            <w:bookmarkStart w:id="57" w:name="_Toc516218569"/>
            <w:r>
              <w:rPr>
                <w:rFonts w:eastAsia="MS Mincho"/>
                <w:b/>
                <w:color w:val="FFFFFF"/>
                <w:sz w:val="28"/>
                <w:szCs w:val="28"/>
                <w:lang w:eastAsia="ja-JP"/>
              </w:rPr>
              <w:t>6</w:t>
            </w:r>
            <w:r w:rsidR="00C82AE1" w:rsidRPr="00927209">
              <w:rPr>
                <w:rFonts w:eastAsia="MS Mincho"/>
                <w:b/>
                <w:color w:val="FFFFFF"/>
                <w:sz w:val="28"/>
                <w:szCs w:val="28"/>
                <w:lang w:eastAsia="ja-JP"/>
              </w:rPr>
              <w:t>.2   Match Funding</w:t>
            </w:r>
            <w:bookmarkEnd w:id="57"/>
          </w:p>
        </w:tc>
      </w:tr>
      <w:tr w:rsidR="00C82AE1" w:rsidRPr="00C31252" w14:paraId="35A8DCAC" w14:textId="77777777" w:rsidTr="00277033">
        <w:trPr>
          <w:trHeight w:val="316"/>
        </w:trPr>
        <w:tc>
          <w:tcPr>
            <w:tcW w:w="9360" w:type="dxa"/>
          </w:tcPr>
          <w:p w14:paraId="4CB4B0D6" w14:textId="66F39ABC" w:rsidR="00C82AE1" w:rsidRDefault="00C82AE1" w:rsidP="00277033">
            <w:pPr>
              <w:spacing w:line="276" w:lineRule="auto"/>
              <w:ind w:right="26"/>
              <w:rPr>
                <w:rFonts w:eastAsiaTheme="minorHAnsi" w:cs="Arial"/>
                <w:szCs w:val="24"/>
              </w:rPr>
            </w:pPr>
            <w:r>
              <w:rPr>
                <w:rFonts w:eastAsiaTheme="minorHAnsi" w:cs="Arial"/>
                <w:szCs w:val="24"/>
              </w:rPr>
              <w:t xml:space="preserve">Please detail all match funding contributions in the </w:t>
            </w:r>
            <w:r w:rsidR="007F7506">
              <w:rPr>
                <w:rFonts w:eastAsiaTheme="minorHAnsi" w:cs="Arial"/>
                <w:szCs w:val="24"/>
              </w:rPr>
              <w:t>eCargo Bike</w:t>
            </w:r>
            <w:r>
              <w:rPr>
                <w:rFonts w:eastAsiaTheme="minorHAnsi" w:cs="Arial"/>
                <w:szCs w:val="24"/>
              </w:rPr>
              <w:t xml:space="preserve"> Grant Fund</w:t>
            </w:r>
            <w:r w:rsidR="0039189C">
              <w:rPr>
                <w:rFonts w:eastAsiaTheme="minorHAnsi" w:cs="Arial"/>
                <w:szCs w:val="24"/>
              </w:rPr>
              <w:t xml:space="preserve"> Finance Spreadsheet</w:t>
            </w:r>
            <w:r>
              <w:rPr>
                <w:rFonts w:eastAsiaTheme="minorHAnsi" w:cs="Arial"/>
                <w:szCs w:val="24"/>
              </w:rPr>
              <w:t>.</w:t>
            </w:r>
          </w:p>
          <w:p w14:paraId="4AF0E180" w14:textId="77777777" w:rsidR="00C82AE1" w:rsidRDefault="00C82AE1" w:rsidP="00277033">
            <w:pPr>
              <w:spacing w:line="276" w:lineRule="auto"/>
              <w:ind w:right="26"/>
              <w:rPr>
                <w:rFonts w:eastAsiaTheme="minorHAnsi" w:cs="Arial"/>
                <w:szCs w:val="24"/>
              </w:rPr>
            </w:pPr>
          </w:p>
          <w:p w14:paraId="1607CA96" w14:textId="77777777" w:rsidR="00C82AE1" w:rsidRDefault="00C82AE1" w:rsidP="00277033">
            <w:pPr>
              <w:spacing w:line="276" w:lineRule="auto"/>
              <w:ind w:right="26"/>
              <w:rPr>
                <w:rFonts w:cs="Arial"/>
                <w:szCs w:val="24"/>
              </w:rPr>
            </w:pPr>
            <w:r w:rsidRPr="00D14549">
              <w:rPr>
                <w:rFonts w:eastAsiaTheme="minorHAnsi" w:cs="Arial"/>
                <w:szCs w:val="24"/>
              </w:rPr>
              <w:t xml:space="preserve">You must attach to this application </w:t>
            </w:r>
            <w:r w:rsidRPr="00D14549">
              <w:rPr>
                <w:rFonts w:cs="Arial"/>
                <w:szCs w:val="24"/>
              </w:rPr>
              <w:t>signed letters from each organisation providing or intending to provide match funding to confirm their intention. These letters must specify the amount of funding they intend to provide.</w:t>
            </w:r>
          </w:p>
          <w:p w14:paraId="7812FC7D" w14:textId="77777777" w:rsidR="00C82AE1" w:rsidRDefault="00C82AE1" w:rsidP="00277033">
            <w:pPr>
              <w:spacing w:line="276" w:lineRule="auto"/>
              <w:ind w:right="26"/>
              <w:rPr>
                <w:rFonts w:cs="Arial"/>
                <w:szCs w:val="24"/>
              </w:rPr>
            </w:pPr>
          </w:p>
          <w:p w14:paraId="1763B905" w14:textId="2484D07E" w:rsidR="0039189C" w:rsidRDefault="0039189C" w:rsidP="0039189C">
            <w:pPr>
              <w:spacing w:line="276" w:lineRule="auto"/>
              <w:ind w:right="26"/>
              <w:rPr>
                <w:rFonts w:cs="Arial"/>
                <w:szCs w:val="24"/>
              </w:rPr>
            </w:pPr>
            <w:r>
              <w:rPr>
                <w:rFonts w:cs="Arial"/>
                <w:szCs w:val="24"/>
              </w:rPr>
              <w:t xml:space="preserve">If match funding is provided ‘in-kind’ via money spend on ineligible equipment costs (see Annex 3 in guidance and information document), please detail it in the application form as well as on the finance spreadsheet. </w:t>
            </w:r>
          </w:p>
          <w:p w14:paraId="7399807B" w14:textId="77777777" w:rsidR="0039189C" w:rsidRDefault="0039189C" w:rsidP="0039189C">
            <w:pPr>
              <w:spacing w:line="276" w:lineRule="auto"/>
              <w:ind w:right="26"/>
              <w:rPr>
                <w:rFonts w:cs="Arial"/>
                <w:szCs w:val="24"/>
              </w:rPr>
            </w:pPr>
          </w:p>
          <w:p w14:paraId="2421899C" w14:textId="67BDB5A1" w:rsidR="00C82AE1" w:rsidRPr="00C31252" w:rsidRDefault="0039189C" w:rsidP="0039189C">
            <w:pPr>
              <w:spacing w:line="276" w:lineRule="auto"/>
              <w:ind w:right="26"/>
              <w:rPr>
                <w:rFonts w:cs="Arial"/>
                <w:szCs w:val="24"/>
              </w:rPr>
            </w:pPr>
            <w:r w:rsidRPr="00D06682">
              <w:rPr>
                <w:rFonts w:cs="Arial"/>
                <w:szCs w:val="24"/>
              </w:rPr>
              <w:t xml:space="preserve">All organisations must be able to demonstrate that their match funding does not originate in any way from a </w:t>
            </w:r>
            <w:r>
              <w:rPr>
                <w:rFonts w:cs="Arial"/>
                <w:szCs w:val="24"/>
              </w:rPr>
              <w:t>DfT</w:t>
            </w:r>
            <w:r w:rsidRPr="00D06682">
              <w:rPr>
                <w:rFonts w:cs="Arial"/>
                <w:szCs w:val="24"/>
              </w:rPr>
              <w:t xml:space="preserve"> source. A</w:t>
            </w:r>
            <w:r>
              <w:rPr>
                <w:rFonts w:cs="Arial"/>
                <w:szCs w:val="24"/>
              </w:rPr>
              <w:t xml:space="preserve">s part of the eCargo Bike Grant </w:t>
            </w:r>
            <w:proofErr w:type="gramStart"/>
            <w:r>
              <w:rPr>
                <w:rFonts w:cs="Arial"/>
                <w:szCs w:val="24"/>
              </w:rPr>
              <w:t>Fund  award</w:t>
            </w:r>
            <w:proofErr w:type="gramEnd"/>
            <w:r>
              <w:rPr>
                <w:rFonts w:cs="Arial"/>
                <w:szCs w:val="24"/>
              </w:rPr>
              <w:t xml:space="preserve"> process</w:t>
            </w:r>
            <w:r w:rsidRPr="00D06682">
              <w:rPr>
                <w:rFonts w:cs="Arial"/>
                <w:szCs w:val="24"/>
              </w:rPr>
              <w:t xml:space="preserve"> organisations will need to sign a </w:t>
            </w:r>
            <w:r>
              <w:rPr>
                <w:rFonts w:cs="Arial"/>
                <w:szCs w:val="24"/>
              </w:rPr>
              <w:t>grant offer letter</w:t>
            </w:r>
            <w:r w:rsidRPr="00D06682">
              <w:rPr>
                <w:rFonts w:cs="Arial"/>
                <w:szCs w:val="24"/>
              </w:rPr>
              <w:t xml:space="preserve"> which contains a declaration to this fact and a requirement to produce evidence to support the compliance of all match funding.</w:t>
            </w:r>
            <w:r>
              <w:rPr>
                <w:rFonts w:cs="Arial"/>
                <w:szCs w:val="24"/>
              </w:rPr>
              <w:t xml:space="preserve"> </w:t>
            </w:r>
          </w:p>
        </w:tc>
      </w:tr>
    </w:tbl>
    <w:p w14:paraId="2A267DE7" w14:textId="77777777" w:rsidR="00C82AE1" w:rsidRPr="007746D5" w:rsidRDefault="00C82AE1" w:rsidP="00C82AE1">
      <w:pPr>
        <w:spacing w:line="276" w:lineRule="auto"/>
        <w:rPr>
          <w:rFonts w:eastAsia="MS Mincho" w:cs="Arial"/>
          <w:lang w:eastAsia="ja-JP"/>
        </w:rPr>
      </w:pPr>
    </w:p>
    <w:p w14:paraId="21B8C6C2"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58" w:name="_Toc516218570"/>
      <w:bookmarkStart w:id="59" w:name="_Toc468194412"/>
      <w:bookmarkStart w:id="60" w:name="_Toc468198199"/>
      <w:r w:rsidRPr="005C55CB">
        <w:rPr>
          <w:rFonts w:eastAsia="Calibri"/>
          <w:color w:val="511E26"/>
          <w:lang w:eastAsia="ja-JP"/>
        </w:rPr>
        <w:t>Supplementary information</w:t>
      </w:r>
      <w:bookmarkEnd w:id="58"/>
    </w:p>
    <w:bookmarkEnd w:id="59"/>
    <w:bookmarkEnd w:id="60"/>
    <w:p w14:paraId="48ADD106" w14:textId="77777777" w:rsidR="00C82AE1" w:rsidRPr="00F83D5A" w:rsidRDefault="00C82AE1" w:rsidP="00C82AE1">
      <w:pPr>
        <w:spacing w:line="276" w:lineRule="auto"/>
        <w:rPr>
          <w:rFonts w:eastAsia="Calibri" w:cs="Arial"/>
          <w:lang w:eastAsia="ja-JP"/>
        </w:rPr>
      </w:pPr>
    </w:p>
    <w:p w14:paraId="4F38B722" w14:textId="77777777" w:rsidR="00C82AE1" w:rsidRPr="00F83D5A" w:rsidRDefault="00C82AE1" w:rsidP="00C82AE1">
      <w:pPr>
        <w:spacing w:line="276" w:lineRule="auto"/>
        <w:rPr>
          <w:rFonts w:eastAsia="Calibri" w:cs="Arial"/>
          <w:lang w:eastAsia="ja-JP"/>
        </w:rPr>
      </w:pPr>
      <w:r w:rsidRPr="00F83D5A">
        <w:rPr>
          <w:rFonts w:eastAsia="Calibri" w:cs="Arial"/>
          <w:lang w:eastAsia="ja-JP"/>
        </w:rPr>
        <w:t xml:space="preserve">Assessment will be based on the answers that are provided in the application form.  </w:t>
      </w:r>
    </w:p>
    <w:p w14:paraId="4DD67907" w14:textId="77777777" w:rsidR="00C82AE1" w:rsidRPr="00F83D5A" w:rsidRDefault="00C82AE1" w:rsidP="00C82AE1">
      <w:pPr>
        <w:spacing w:line="276" w:lineRule="auto"/>
        <w:rPr>
          <w:rFonts w:eastAsia="Calibri" w:cs="Arial"/>
          <w:lang w:eastAsia="ja-JP"/>
        </w:rPr>
      </w:pPr>
    </w:p>
    <w:p w14:paraId="37EDEE0A" w14:textId="06C63F28" w:rsidR="00C82AE1" w:rsidRPr="00F83D5A" w:rsidRDefault="00C82AE1" w:rsidP="00C82AE1">
      <w:pPr>
        <w:spacing w:line="276" w:lineRule="auto"/>
        <w:rPr>
          <w:rFonts w:eastAsia="Calibri" w:cs="Arial"/>
          <w:lang w:eastAsia="ja-JP"/>
        </w:rPr>
      </w:pPr>
      <w:r w:rsidRPr="00F83D5A">
        <w:rPr>
          <w:rFonts w:eastAsia="Calibri" w:cs="Arial"/>
          <w:lang w:eastAsia="ja-JP"/>
        </w:rPr>
        <w:t xml:space="preserve">Supplementary documents may be used to expand or illustrate your answers which are provided (e.g. </w:t>
      </w:r>
      <w:r>
        <w:rPr>
          <w:rFonts w:eastAsia="Calibri" w:cs="Arial"/>
          <w:lang w:eastAsia="ja-JP"/>
        </w:rPr>
        <w:t xml:space="preserve">licencing and </w:t>
      </w:r>
      <w:r w:rsidRPr="00F83D5A">
        <w:rPr>
          <w:rFonts w:eastAsia="Calibri" w:cs="Arial"/>
          <w:lang w:eastAsia="ja-JP"/>
        </w:rPr>
        <w:t xml:space="preserve">certification documentation, letters of support, </w:t>
      </w:r>
      <w:r w:rsidR="0039189C">
        <w:rPr>
          <w:rFonts w:eastAsia="Calibri" w:cs="Arial"/>
          <w:lang w:eastAsia="ja-JP"/>
        </w:rPr>
        <w:t>summary of ICE vehicle miles replaced with ecargo bike miles</w:t>
      </w:r>
      <w:r>
        <w:rPr>
          <w:rFonts w:eastAsia="Calibri" w:cs="Arial"/>
          <w:lang w:eastAsia="ja-JP"/>
        </w:rPr>
        <w:t>, route(s) operated, etc</w:t>
      </w:r>
      <w:r w:rsidRPr="00F83D5A">
        <w:rPr>
          <w:rFonts w:eastAsia="Calibri" w:cs="Arial"/>
          <w:lang w:eastAsia="ja-JP"/>
        </w:rPr>
        <w:t>), however, please be aware that these documents will not be assessed independently.  You may submit a maximum of 10 additional pages as supplementary information.</w:t>
      </w:r>
    </w:p>
    <w:p w14:paraId="3DD1D012" w14:textId="77777777" w:rsidR="00C82AE1" w:rsidRPr="007746D5" w:rsidRDefault="00C82AE1" w:rsidP="00C82AE1">
      <w:pPr>
        <w:spacing w:line="276" w:lineRule="auto"/>
        <w:rPr>
          <w:rFonts w:cs="Arial"/>
          <w:b/>
          <w:bCs/>
          <w:color w:val="1D0C5D"/>
          <w:szCs w:val="24"/>
          <w:lang w:eastAsia="ja-JP"/>
        </w:rPr>
      </w:pPr>
      <w:bookmarkStart w:id="61" w:name="_Toc395791808"/>
      <w:bookmarkStart w:id="62" w:name="_Toc395791916"/>
      <w:bookmarkStart w:id="63" w:name="_Toc395791953"/>
      <w:bookmarkStart w:id="64" w:name="_Toc395791970"/>
      <w:bookmarkStart w:id="65" w:name="_Toc395792034"/>
      <w:bookmarkStart w:id="66" w:name="_Toc395792264"/>
      <w:bookmarkStart w:id="67" w:name="_Toc395792320"/>
      <w:bookmarkStart w:id="68" w:name="_Toc395792346"/>
      <w:bookmarkStart w:id="69" w:name="_Toc395815755"/>
      <w:bookmarkStart w:id="70" w:name="_Toc395815785"/>
      <w:bookmarkStart w:id="71" w:name="_Toc396923607"/>
      <w:bookmarkStart w:id="72" w:name="_Toc397092756"/>
      <w:bookmarkStart w:id="73" w:name="_Toc397092795"/>
      <w:bookmarkStart w:id="74" w:name="_Toc397524192"/>
      <w:bookmarkStart w:id="75" w:name="_Toc398295290"/>
      <w:bookmarkStart w:id="76" w:name="_Toc430962616"/>
      <w:bookmarkStart w:id="77" w:name="_Toc431193146"/>
      <w:bookmarkStart w:id="78" w:name="_Toc468194413"/>
      <w:bookmarkStart w:id="79" w:name="_Toc468198200"/>
    </w:p>
    <w:p w14:paraId="35282598"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80" w:name="_Toc516218571"/>
      <w:bookmarkStart w:id="81" w:name="_Toc395791809"/>
      <w:bookmarkStart w:id="82" w:name="_Toc395791917"/>
      <w:bookmarkStart w:id="83" w:name="_Toc395791954"/>
      <w:bookmarkStart w:id="84" w:name="_Toc395791971"/>
      <w:bookmarkStart w:id="85" w:name="_Toc395792321"/>
      <w:bookmarkStart w:id="86" w:name="_Toc395792347"/>
      <w:bookmarkStart w:id="87" w:name="_Toc395815756"/>
      <w:bookmarkStart w:id="88" w:name="_Toc395815786"/>
      <w:bookmarkStart w:id="89" w:name="_Toc396923608"/>
      <w:bookmarkStart w:id="90" w:name="_Toc397092757"/>
      <w:bookmarkStart w:id="91" w:name="_Toc397092796"/>
      <w:bookmarkStart w:id="92" w:name="_Toc397524193"/>
      <w:bookmarkStart w:id="93" w:name="_Toc398295291"/>
      <w:bookmarkStart w:id="94" w:name="_Toc430962617"/>
      <w:bookmarkStart w:id="95" w:name="_Toc431193147"/>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5C55CB">
        <w:rPr>
          <w:rFonts w:eastAsia="Calibri"/>
          <w:color w:val="511E26"/>
          <w:lang w:eastAsia="ja-JP"/>
        </w:rPr>
        <w:lastRenderedPageBreak/>
        <w:t>Declarations</w:t>
      </w:r>
      <w:bookmarkEnd w:id="80"/>
    </w:p>
    <w:p w14:paraId="60371700" w14:textId="77777777" w:rsidR="00C82AE1" w:rsidRPr="007746D5" w:rsidRDefault="00C82AE1" w:rsidP="00C82AE1">
      <w:pPr>
        <w:keepNext/>
        <w:spacing w:line="276" w:lineRule="auto"/>
        <w:rPr>
          <w:rFonts w:cs="Arial"/>
          <w:bCs/>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16"/>
      </w:tblGrid>
      <w:tr w:rsidR="00C82AE1" w:rsidRPr="007746D5" w14:paraId="3BBF1A6F" w14:textId="77777777" w:rsidTr="00277033">
        <w:trPr>
          <w:trHeight w:val="371"/>
        </w:trPr>
        <w:tc>
          <w:tcPr>
            <w:tcW w:w="5000" w:type="pct"/>
            <w:shd w:val="clear" w:color="auto" w:fill="511E26"/>
          </w:tcPr>
          <w:p w14:paraId="3C7A5296" w14:textId="380ED46C" w:rsidR="00C82AE1" w:rsidRPr="007746D5" w:rsidRDefault="00254F1A" w:rsidP="00277033">
            <w:pPr>
              <w:keepNext/>
              <w:tabs>
                <w:tab w:val="left" w:pos="851"/>
              </w:tabs>
              <w:spacing w:line="276" w:lineRule="auto"/>
              <w:outlineLvl w:val="2"/>
              <w:rPr>
                <w:rFonts w:eastAsia="MS Mincho" w:cs="Arial"/>
                <w:b/>
                <w:color w:val="FFFFFF"/>
                <w:kern w:val="24"/>
                <w:sz w:val="28"/>
                <w:szCs w:val="28"/>
                <w:lang w:eastAsia="ja-JP"/>
              </w:rPr>
            </w:pPr>
            <w:bookmarkStart w:id="96" w:name="_Toc468194414"/>
            <w:bookmarkStart w:id="97" w:name="_Toc468198201"/>
            <w:bookmarkStart w:id="98" w:name="_Toc516218572"/>
            <w:r>
              <w:rPr>
                <w:rFonts w:eastAsia="MS Mincho" w:cs="Arial"/>
                <w:b/>
                <w:color w:val="FFFFFF"/>
                <w:kern w:val="24"/>
                <w:sz w:val="28"/>
                <w:szCs w:val="28"/>
                <w:lang w:eastAsia="ja-JP"/>
              </w:rPr>
              <w:t>8</w:t>
            </w:r>
            <w:r w:rsidR="00C82AE1" w:rsidRPr="007746D5">
              <w:rPr>
                <w:rFonts w:eastAsia="MS Mincho" w:cs="Arial"/>
                <w:b/>
                <w:color w:val="FFFFFF"/>
                <w:kern w:val="24"/>
                <w:sz w:val="28"/>
                <w:szCs w:val="28"/>
                <w:lang w:eastAsia="ja-JP"/>
              </w:rPr>
              <w:t xml:space="preserve">.1   </w:t>
            </w:r>
            <w:bookmarkEnd w:id="96"/>
            <w:bookmarkEnd w:id="97"/>
            <w:r w:rsidR="00C82AE1">
              <w:rPr>
                <w:rFonts w:eastAsia="MS Mincho" w:cs="Arial"/>
                <w:b/>
                <w:color w:val="FFFFFF"/>
                <w:kern w:val="24"/>
                <w:sz w:val="28"/>
                <w:szCs w:val="28"/>
                <w:lang w:eastAsia="ja-JP"/>
              </w:rPr>
              <w:t>Credit Check</w:t>
            </w:r>
            <w:bookmarkEnd w:id="98"/>
          </w:p>
        </w:tc>
      </w:tr>
      <w:tr w:rsidR="00C82AE1" w:rsidRPr="00F83D5A" w14:paraId="434AC561" w14:textId="77777777" w:rsidTr="00277033">
        <w:trPr>
          <w:trHeight w:val="3259"/>
        </w:trPr>
        <w:tc>
          <w:tcPr>
            <w:tcW w:w="5000" w:type="pct"/>
          </w:tcPr>
          <w:p w14:paraId="2D65FB47" w14:textId="77777777" w:rsidR="00C82AE1" w:rsidRPr="00F83D5A" w:rsidRDefault="00C82AE1" w:rsidP="00277033">
            <w:pPr>
              <w:spacing w:line="276" w:lineRule="auto"/>
              <w:rPr>
                <w:rFonts w:eastAsia="MS Mincho" w:cs="Arial"/>
                <w:lang w:eastAsia="ja-JP"/>
              </w:rPr>
            </w:pPr>
            <w:r w:rsidRPr="00F83D5A">
              <w:rPr>
                <w:rFonts w:eastAsia="MS Mincho" w:cs="Arial"/>
                <w:lang w:eastAsia="ja-JP"/>
              </w:rPr>
              <w:t xml:space="preserve">All lead applicants will be subjected to a financial check once they have </w:t>
            </w:r>
            <w:proofErr w:type="gramStart"/>
            <w:r w:rsidRPr="00F83D5A">
              <w:rPr>
                <w:rFonts w:eastAsia="MS Mincho" w:cs="Arial"/>
                <w:lang w:eastAsia="ja-JP"/>
              </w:rPr>
              <w:t>submitted an application</w:t>
            </w:r>
            <w:proofErr w:type="gramEnd"/>
            <w:r w:rsidRPr="00F83D5A">
              <w:rPr>
                <w:rFonts w:eastAsia="MS Mincho" w:cs="Arial"/>
                <w:lang w:eastAsia="ja-JP"/>
              </w:rPr>
              <w:t>.  The comp</w:t>
            </w:r>
            <w:r w:rsidR="002722AF">
              <w:rPr>
                <w:rFonts w:eastAsia="MS Mincho" w:cs="Arial"/>
                <w:lang w:eastAsia="ja-JP"/>
              </w:rPr>
              <w:t>any number provided in section 3</w:t>
            </w:r>
            <w:r w:rsidRPr="00F83D5A">
              <w:rPr>
                <w:rFonts w:eastAsia="MS Mincho" w:cs="Arial"/>
                <w:lang w:eastAsia="ja-JP"/>
              </w:rPr>
              <w:t xml:space="preserve">.1 will be used for the purposes of requesting the credit check.  Annual accounts covering the last three years, a business plan or a bank reference may also be required before applications are approved.  </w:t>
            </w:r>
          </w:p>
          <w:p w14:paraId="3C659C4C" w14:textId="77777777" w:rsidR="00C82AE1" w:rsidRPr="00F83D5A" w:rsidRDefault="00C82AE1" w:rsidP="00277033">
            <w:pPr>
              <w:spacing w:line="276" w:lineRule="auto"/>
              <w:rPr>
                <w:rFonts w:eastAsia="MS Mincho" w:cs="Arial"/>
                <w:lang w:eastAsia="ja-JP"/>
              </w:rPr>
            </w:pPr>
          </w:p>
          <w:p w14:paraId="2129F0B8" w14:textId="77777777" w:rsidR="00C82AE1" w:rsidRPr="00F83D5A" w:rsidRDefault="00C82AE1" w:rsidP="00277033">
            <w:pPr>
              <w:spacing w:line="276" w:lineRule="auto"/>
              <w:rPr>
                <w:rFonts w:eastAsia="MS Mincho" w:cs="Arial"/>
                <w:lang w:eastAsia="ja-JP"/>
              </w:rPr>
            </w:pPr>
            <w:r w:rsidRPr="00F83D5A">
              <w:rPr>
                <w:rFonts w:eastAsia="MS Mincho" w:cs="Arial"/>
                <w:lang w:eastAsia="ja-JP"/>
              </w:rPr>
              <w:t xml:space="preserve">In order to complete your application process, the EST may make searches about you at credit reference agencies who will supply the EST with information about the conduct of any accounts you hold, as well as information from the Electoral Register or Companies House. The agencies will record details of the search </w:t>
            </w:r>
            <w:proofErr w:type="gramStart"/>
            <w:r w:rsidRPr="00F83D5A">
              <w:rPr>
                <w:rFonts w:eastAsia="MS Mincho" w:cs="Arial"/>
                <w:lang w:eastAsia="ja-JP"/>
              </w:rPr>
              <w:t>whether or not</w:t>
            </w:r>
            <w:proofErr w:type="gramEnd"/>
            <w:r w:rsidRPr="00F83D5A">
              <w:rPr>
                <w:rFonts w:eastAsia="MS Mincho" w:cs="Arial"/>
                <w:lang w:eastAsia="ja-JP"/>
              </w:rPr>
              <w:t xml:space="preserve"> this application proceeds.  This could affect your ability to get credit elsewhere within a short period.</w:t>
            </w:r>
          </w:p>
          <w:p w14:paraId="610485E7" w14:textId="77777777" w:rsidR="00C82AE1" w:rsidRPr="00F83D5A" w:rsidRDefault="00C82AE1" w:rsidP="00277033">
            <w:pPr>
              <w:spacing w:line="276" w:lineRule="auto"/>
              <w:rPr>
                <w:rFonts w:eastAsia="MS Mincho" w:cs="Arial"/>
                <w:lang w:eastAsia="ja-JP"/>
              </w:rPr>
            </w:pPr>
          </w:p>
          <w:p w14:paraId="0591DE91" w14:textId="77777777" w:rsidR="00C82AE1" w:rsidRPr="00F83D5A" w:rsidRDefault="00C82AE1" w:rsidP="00277033">
            <w:pPr>
              <w:spacing w:line="276" w:lineRule="auto"/>
              <w:rPr>
                <w:rFonts w:eastAsia="MS Mincho" w:cs="Arial"/>
                <w:lang w:eastAsia="ja-JP"/>
              </w:rPr>
            </w:pPr>
            <w:r w:rsidRPr="00F83D5A">
              <w:rPr>
                <w:rFonts w:eastAsia="MS Mincho" w:cs="Arial"/>
                <w:lang w:eastAsia="ja-JP"/>
              </w:rPr>
              <w:t>The EST may use credit-scoring methods to assess this application and to verify your identity. Credit searches and other information which is provided to us and/or the credit reference agencies, about you and those with whom you are linked financially may be used by the EST and other companies if credit decisions are made about you. This information may also be used for debt tracing and the investigation and prevention of fraud and money laundering as well as the management of your account. Information held about you by the credit reference agencies may already be linked to records relating to others, if you have previously made a joint application.</w:t>
            </w:r>
          </w:p>
          <w:p w14:paraId="48140684" w14:textId="77777777" w:rsidR="00C82AE1" w:rsidRPr="00F83D5A" w:rsidRDefault="00C82AE1" w:rsidP="00277033">
            <w:pPr>
              <w:spacing w:line="276" w:lineRule="auto"/>
              <w:rPr>
                <w:rFonts w:eastAsia="MS Mincho" w:cs="Arial"/>
                <w:lang w:eastAsia="ja-JP"/>
              </w:rPr>
            </w:pPr>
          </w:p>
        </w:tc>
      </w:t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tbl>
    <w:p w14:paraId="2682E265" w14:textId="77777777" w:rsidR="00C82AE1" w:rsidRDefault="00C82AE1" w:rsidP="00C82AE1">
      <w:r>
        <w:br w:type="page"/>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030"/>
        <w:gridCol w:w="912"/>
        <w:gridCol w:w="1187"/>
        <w:gridCol w:w="1613"/>
        <w:gridCol w:w="1257"/>
        <w:gridCol w:w="3018"/>
      </w:tblGrid>
      <w:tr w:rsidR="00C82AE1" w:rsidRPr="00F83D5A" w14:paraId="778DB023" w14:textId="77777777" w:rsidTr="00277033">
        <w:tc>
          <w:tcPr>
            <w:tcW w:w="5000" w:type="pct"/>
            <w:gridSpan w:val="6"/>
            <w:tcBorders>
              <w:top w:val="nil"/>
              <w:left w:val="nil"/>
              <w:bottom w:val="nil"/>
              <w:right w:val="nil"/>
            </w:tcBorders>
          </w:tcPr>
          <w:p w14:paraId="16DB5662" w14:textId="4E8812A6" w:rsidR="00C82AE1" w:rsidRPr="00F83D5A" w:rsidRDefault="00C82AE1" w:rsidP="004C0828">
            <w:pPr>
              <w:spacing w:line="276" w:lineRule="auto"/>
              <w:rPr>
                <w:rFonts w:eastAsia="Calibri" w:cs="Arial"/>
                <w:b/>
                <w:lang w:eastAsia="ja-JP"/>
              </w:rPr>
            </w:pPr>
            <w:r w:rsidRPr="00F83D5A">
              <w:rPr>
                <w:rFonts w:eastAsia="Calibri" w:cs="Arial"/>
                <w:b/>
                <w:lang w:eastAsia="ja-JP"/>
              </w:rPr>
              <w:lastRenderedPageBreak/>
              <w:t xml:space="preserve">Either the Chair or Chief Executive of the applicant organisation should sign the hard copy of this declaration. It must be a different person to the main contact given in Section </w:t>
            </w:r>
            <w:r w:rsidR="004C0828">
              <w:rPr>
                <w:rFonts w:eastAsia="Calibri" w:cs="Arial"/>
                <w:b/>
                <w:lang w:eastAsia="ja-JP"/>
              </w:rPr>
              <w:t>2</w:t>
            </w:r>
            <w:r w:rsidRPr="00F83D5A">
              <w:rPr>
                <w:rFonts w:eastAsia="Calibri" w:cs="Arial"/>
                <w:b/>
                <w:lang w:eastAsia="ja-JP"/>
              </w:rPr>
              <w:t xml:space="preserve">. </w:t>
            </w:r>
          </w:p>
        </w:tc>
      </w:tr>
      <w:tr w:rsidR="00C82AE1" w:rsidRPr="00F83D5A" w14:paraId="1C32D99F" w14:textId="77777777" w:rsidTr="00277033">
        <w:trPr>
          <w:trHeight w:val="567"/>
        </w:trPr>
        <w:tc>
          <w:tcPr>
            <w:tcW w:w="552" w:type="pct"/>
            <w:tcBorders>
              <w:top w:val="nil"/>
              <w:left w:val="nil"/>
              <w:bottom w:val="nil"/>
              <w:right w:val="single" w:sz="4" w:space="0" w:color="auto"/>
            </w:tcBorders>
          </w:tcPr>
          <w:p w14:paraId="11AB13F2" w14:textId="77777777" w:rsidR="00C82AE1" w:rsidRPr="00F83D5A" w:rsidRDefault="00C82AE1" w:rsidP="00277033">
            <w:pPr>
              <w:spacing w:line="276" w:lineRule="auto"/>
              <w:rPr>
                <w:rFonts w:eastAsia="MS Mincho" w:cs="Arial"/>
                <w:lang w:eastAsia="ja-JP"/>
              </w:rPr>
            </w:pPr>
            <w:r w:rsidRPr="00F83D5A">
              <w:rPr>
                <w:rFonts w:eastAsia="MS Mincho" w:cs="Arial"/>
                <w:lang w:eastAsia="ja-JP"/>
              </w:rPr>
              <w:t>Signed:</w:t>
            </w:r>
          </w:p>
        </w:tc>
        <w:tc>
          <w:tcPr>
            <w:tcW w:w="4448" w:type="pct"/>
            <w:gridSpan w:val="5"/>
            <w:tcBorders>
              <w:top w:val="single" w:sz="4" w:space="0" w:color="auto"/>
              <w:left w:val="single" w:sz="4" w:space="0" w:color="auto"/>
              <w:bottom w:val="single" w:sz="4" w:space="0" w:color="auto"/>
              <w:right w:val="single" w:sz="4" w:space="0" w:color="auto"/>
            </w:tcBorders>
          </w:tcPr>
          <w:p w14:paraId="6B28EDAC" w14:textId="77777777" w:rsidR="00C82AE1" w:rsidRPr="00F83D5A" w:rsidRDefault="00C82AE1" w:rsidP="00277033">
            <w:pPr>
              <w:spacing w:line="276" w:lineRule="auto"/>
              <w:rPr>
                <w:rFonts w:eastAsia="MS Mincho" w:cs="Arial"/>
                <w:lang w:eastAsia="ja-JP"/>
              </w:rPr>
            </w:pPr>
          </w:p>
        </w:tc>
      </w:tr>
      <w:tr w:rsidR="00C82AE1" w:rsidRPr="00F83D5A" w14:paraId="1EA3F096" w14:textId="77777777" w:rsidTr="00277033">
        <w:trPr>
          <w:trHeight w:val="567"/>
        </w:trPr>
        <w:tc>
          <w:tcPr>
            <w:tcW w:w="552" w:type="pct"/>
            <w:tcBorders>
              <w:top w:val="nil"/>
              <w:left w:val="nil"/>
              <w:bottom w:val="nil"/>
              <w:right w:val="nil"/>
            </w:tcBorders>
          </w:tcPr>
          <w:p w14:paraId="65D35F3C" w14:textId="77777777" w:rsidR="00C82AE1" w:rsidRPr="00F83D5A" w:rsidRDefault="00C82AE1" w:rsidP="00277033">
            <w:pPr>
              <w:spacing w:line="276" w:lineRule="auto"/>
              <w:rPr>
                <w:rFonts w:eastAsia="Calibri" w:cs="Arial"/>
                <w:lang w:eastAsia="ja-JP"/>
              </w:rPr>
            </w:pPr>
            <w:r w:rsidRPr="00F83D5A">
              <w:rPr>
                <w:rFonts w:eastAsia="Calibri" w:cs="Arial"/>
                <w:lang w:eastAsia="ja-JP"/>
              </w:rPr>
              <w:t>T</w:t>
            </w:r>
            <w:bookmarkStart w:id="99" w:name="Text124"/>
            <w:r w:rsidRPr="00F83D5A">
              <w:rPr>
                <w:rFonts w:eastAsia="Calibri" w:cs="Arial"/>
                <w:lang w:eastAsia="ja-JP"/>
              </w:rPr>
              <w:t>itle:</w:t>
            </w:r>
          </w:p>
        </w:tc>
        <w:permStart w:id="595409130" w:edGrp="everyone"/>
        <w:tc>
          <w:tcPr>
            <w:tcW w:w="516" w:type="pct"/>
            <w:tcBorders>
              <w:top w:val="single" w:sz="4" w:space="0" w:color="auto"/>
              <w:left w:val="single" w:sz="4" w:space="0" w:color="auto"/>
              <w:bottom w:val="single" w:sz="4" w:space="0" w:color="auto"/>
              <w:right w:val="single" w:sz="4" w:space="0" w:color="auto"/>
            </w:tcBorders>
          </w:tcPr>
          <w:p w14:paraId="78F95CA8" w14:textId="77777777" w:rsidR="00C82AE1" w:rsidRPr="00F83D5A" w:rsidRDefault="00C82AE1" w:rsidP="00277033">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595409130"/>
          </w:p>
        </w:tc>
        <w:tc>
          <w:tcPr>
            <w:tcW w:w="668" w:type="pct"/>
            <w:tcBorders>
              <w:top w:val="nil"/>
              <w:left w:val="nil"/>
              <w:bottom w:val="nil"/>
              <w:right w:val="nil"/>
            </w:tcBorders>
          </w:tcPr>
          <w:p w14:paraId="11648D66" w14:textId="77777777" w:rsidR="00C82AE1" w:rsidRPr="00F83D5A" w:rsidRDefault="00C82AE1" w:rsidP="00277033">
            <w:pPr>
              <w:spacing w:line="276" w:lineRule="auto"/>
              <w:rPr>
                <w:rFonts w:eastAsia="Calibri" w:cs="Arial"/>
                <w:lang w:eastAsia="ja-JP"/>
              </w:rPr>
            </w:pPr>
            <w:r w:rsidRPr="00F83D5A">
              <w:rPr>
                <w:rFonts w:eastAsia="Calibri" w:cs="Arial"/>
                <w:lang w:eastAsia="ja-JP"/>
              </w:rPr>
              <w:t>First name:</w:t>
            </w:r>
          </w:p>
        </w:tc>
        <w:permStart w:id="1761164090" w:edGrp="everyone"/>
        <w:tc>
          <w:tcPr>
            <w:tcW w:w="905" w:type="pct"/>
            <w:tcBorders>
              <w:top w:val="single" w:sz="4" w:space="0" w:color="auto"/>
              <w:left w:val="single" w:sz="4" w:space="0" w:color="auto"/>
              <w:bottom w:val="single" w:sz="4" w:space="0" w:color="auto"/>
              <w:right w:val="single" w:sz="4" w:space="0" w:color="auto"/>
            </w:tcBorders>
          </w:tcPr>
          <w:p w14:paraId="599138FA" w14:textId="77777777" w:rsidR="00C82AE1" w:rsidRPr="00F83D5A" w:rsidRDefault="00C82AE1" w:rsidP="00277033">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1761164090"/>
          </w:p>
        </w:tc>
        <w:tc>
          <w:tcPr>
            <w:tcW w:w="674" w:type="pct"/>
            <w:tcBorders>
              <w:top w:val="nil"/>
              <w:left w:val="nil"/>
              <w:bottom w:val="nil"/>
              <w:right w:val="nil"/>
            </w:tcBorders>
          </w:tcPr>
          <w:p w14:paraId="3343AE21" w14:textId="77777777" w:rsidR="00C82AE1" w:rsidRPr="00F83D5A" w:rsidRDefault="00C82AE1" w:rsidP="00277033">
            <w:pPr>
              <w:spacing w:line="276" w:lineRule="auto"/>
              <w:rPr>
                <w:rFonts w:eastAsia="Calibri" w:cs="Arial"/>
                <w:lang w:eastAsia="ja-JP"/>
              </w:rPr>
            </w:pPr>
            <w:r w:rsidRPr="00F83D5A">
              <w:rPr>
                <w:rFonts w:eastAsia="Calibri" w:cs="Arial"/>
                <w:lang w:eastAsia="ja-JP"/>
              </w:rPr>
              <w:t>Surname:</w:t>
            </w:r>
          </w:p>
        </w:tc>
        <w:bookmarkEnd w:id="99"/>
        <w:permStart w:id="436169148" w:edGrp="everyone"/>
        <w:tc>
          <w:tcPr>
            <w:tcW w:w="1684" w:type="pct"/>
            <w:tcBorders>
              <w:top w:val="single" w:sz="4" w:space="0" w:color="auto"/>
              <w:left w:val="single" w:sz="4" w:space="0" w:color="auto"/>
              <w:bottom w:val="single" w:sz="4" w:space="0" w:color="auto"/>
              <w:right w:val="single" w:sz="4" w:space="0" w:color="auto"/>
            </w:tcBorders>
          </w:tcPr>
          <w:p w14:paraId="467C03A0" w14:textId="77777777" w:rsidR="00C82AE1" w:rsidRPr="00F83D5A" w:rsidRDefault="00C82AE1" w:rsidP="00277033">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436169148"/>
          </w:p>
        </w:tc>
      </w:tr>
      <w:tr w:rsidR="00C82AE1" w:rsidRPr="00F83D5A" w14:paraId="33E249A2" w14:textId="77777777" w:rsidTr="00277033">
        <w:trPr>
          <w:trHeight w:val="567"/>
        </w:trPr>
        <w:tc>
          <w:tcPr>
            <w:tcW w:w="1737" w:type="pct"/>
            <w:gridSpan w:val="3"/>
            <w:tcBorders>
              <w:top w:val="nil"/>
              <w:left w:val="nil"/>
              <w:bottom w:val="nil"/>
              <w:right w:val="single" w:sz="4" w:space="0" w:color="auto"/>
            </w:tcBorders>
          </w:tcPr>
          <w:p w14:paraId="12516DB5" w14:textId="77777777" w:rsidR="00C82AE1" w:rsidRPr="00F83D5A" w:rsidRDefault="00C82AE1" w:rsidP="00277033">
            <w:pPr>
              <w:spacing w:line="276" w:lineRule="auto"/>
              <w:rPr>
                <w:rFonts w:eastAsia="MS Mincho" w:cs="Arial"/>
                <w:lang w:eastAsia="ja-JP"/>
              </w:rPr>
            </w:pPr>
            <w:r w:rsidRPr="00F83D5A">
              <w:rPr>
                <w:rFonts w:eastAsia="MS Mincho" w:cs="Arial"/>
                <w:lang w:eastAsia="ja-JP"/>
              </w:rPr>
              <w:t>Position in organisation:</w:t>
            </w:r>
          </w:p>
        </w:tc>
        <w:permStart w:id="1041629254" w:edGrp="everyone"/>
        <w:tc>
          <w:tcPr>
            <w:tcW w:w="3263" w:type="pct"/>
            <w:gridSpan w:val="3"/>
            <w:tcBorders>
              <w:top w:val="single" w:sz="4" w:space="0" w:color="auto"/>
              <w:left w:val="nil"/>
              <w:bottom w:val="single" w:sz="4" w:space="0" w:color="auto"/>
              <w:right w:val="single" w:sz="4" w:space="0" w:color="auto"/>
            </w:tcBorders>
          </w:tcPr>
          <w:p w14:paraId="58EA699B" w14:textId="77777777" w:rsidR="00C82AE1" w:rsidRPr="00F83D5A" w:rsidRDefault="00C82AE1" w:rsidP="00277033">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1041629254"/>
          </w:p>
        </w:tc>
      </w:tr>
    </w:tbl>
    <w:p w14:paraId="0B2F9C07" w14:textId="77777777" w:rsidR="00C82AE1" w:rsidRPr="00F83D5A" w:rsidRDefault="00C82AE1" w:rsidP="00C82AE1">
      <w:pPr>
        <w:spacing w:line="276" w:lineRule="auto"/>
        <w:rPr>
          <w:rFonts w:cs="Arial"/>
          <w:b/>
          <w:color w:val="39B54A"/>
          <w:lang w:eastAsia="ja-JP"/>
        </w:rPr>
      </w:pPr>
    </w:p>
    <w:tbl>
      <w:tblPr>
        <w:tblW w:w="21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1"/>
        <w:gridCol w:w="3029"/>
      </w:tblGrid>
      <w:tr w:rsidR="00C82AE1" w:rsidRPr="00F83D5A" w14:paraId="7AFC55E6" w14:textId="77777777" w:rsidTr="00277033">
        <w:trPr>
          <w:trHeight w:val="567"/>
        </w:trPr>
        <w:tc>
          <w:tcPr>
            <w:tcW w:w="1176" w:type="pct"/>
            <w:tcBorders>
              <w:top w:val="nil"/>
              <w:left w:val="nil"/>
              <w:bottom w:val="nil"/>
              <w:right w:val="single" w:sz="4" w:space="0" w:color="auto"/>
            </w:tcBorders>
          </w:tcPr>
          <w:p w14:paraId="3C8179A8" w14:textId="77777777" w:rsidR="00C82AE1" w:rsidRPr="00F83D5A" w:rsidRDefault="00C82AE1" w:rsidP="00277033">
            <w:pPr>
              <w:spacing w:line="276" w:lineRule="auto"/>
              <w:rPr>
                <w:rFonts w:eastAsia="MS Mincho" w:cs="Arial"/>
                <w:lang w:eastAsia="ja-JP"/>
              </w:rPr>
            </w:pPr>
            <w:r w:rsidRPr="00F83D5A">
              <w:rPr>
                <w:rFonts w:eastAsia="MS Mincho" w:cs="Arial"/>
                <w:lang w:eastAsia="ja-JP"/>
              </w:rPr>
              <w:t>Date:</w:t>
            </w:r>
          </w:p>
        </w:tc>
        <w:permStart w:id="913640149" w:edGrp="everyone"/>
        <w:tc>
          <w:tcPr>
            <w:tcW w:w="3824" w:type="pct"/>
            <w:tcBorders>
              <w:top w:val="single" w:sz="4" w:space="0" w:color="auto"/>
              <w:left w:val="nil"/>
              <w:bottom w:val="single" w:sz="4" w:space="0" w:color="auto"/>
              <w:right w:val="single" w:sz="4" w:space="0" w:color="auto"/>
            </w:tcBorders>
          </w:tcPr>
          <w:p w14:paraId="4E24F5F3" w14:textId="77777777" w:rsidR="00C82AE1" w:rsidRPr="00F83D5A" w:rsidRDefault="00C82AE1" w:rsidP="00277033">
            <w:pPr>
              <w:spacing w:line="276" w:lineRule="auto"/>
              <w:rPr>
                <w:rFonts w:eastAsia="MS Mincho" w:cs="Arial"/>
                <w:lang w:eastAsia="ja-JP"/>
              </w:rPr>
            </w:pPr>
            <w:r w:rsidRPr="00F83D5A">
              <w:rPr>
                <w:rFonts w:eastAsia="Calibri" w:cs="Arial"/>
                <w:lang w:eastAsia="ja-JP"/>
              </w:rPr>
              <w:fldChar w:fldCharType="begin">
                <w:ffData>
                  <w:name w:val="Text29"/>
                  <w:enabled/>
                  <w:calcOnExit w:val="0"/>
                  <w:textInput/>
                </w:ffData>
              </w:fldChar>
            </w:r>
            <w:r w:rsidRPr="00F83D5A">
              <w:rPr>
                <w:rFonts w:eastAsia="Calibri" w:cs="Arial"/>
                <w:lang w:eastAsia="ja-JP"/>
              </w:rPr>
              <w:instrText xml:space="preserve"> FORMTEXT </w:instrText>
            </w:r>
            <w:r w:rsidRPr="00F83D5A">
              <w:rPr>
                <w:rFonts w:eastAsia="Calibri" w:cs="Arial"/>
                <w:lang w:eastAsia="ja-JP"/>
              </w:rPr>
            </w:r>
            <w:r w:rsidRPr="00F83D5A">
              <w:rPr>
                <w:rFonts w:eastAsia="Calibri" w:cs="Arial"/>
                <w:lang w:eastAsia="ja-JP"/>
              </w:rPr>
              <w:fldChar w:fldCharType="separate"/>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noProof/>
                <w:lang w:eastAsia="ja-JP"/>
              </w:rPr>
              <w:t> </w:t>
            </w:r>
            <w:r w:rsidRPr="00F83D5A">
              <w:rPr>
                <w:rFonts w:eastAsia="Calibri" w:cs="Arial"/>
                <w:lang w:eastAsia="ja-JP"/>
              </w:rPr>
              <w:fldChar w:fldCharType="end"/>
            </w:r>
            <w:permEnd w:id="913640149"/>
          </w:p>
        </w:tc>
      </w:tr>
    </w:tbl>
    <w:p w14:paraId="3D78449A" w14:textId="77777777" w:rsidR="00C82AE1" w:rsidRDefault="00C82AE1" w:rsidP="00C82AE1">
      <w:pPr>
        <w:spacing w:line="276" w:lineRule="auto"/>
        <w:rPr>
          <w:rFonts w:cs="Arial"/>
          <w:b/>
          <w:color w:val="39B54A"/>
          <w:sz w:val="28"/>
          <w:lang w:eastAsia="ja-JP"/>
        </w:rPr>
      </w:pPr>
    </w:p>
    <w:tbl>
      <w:tblPr>
        <w:tblStyle w:val="TableGrid"/>
        <w:tblW w:w="0" w:type="auto"/>
        <w:tblLook w:val="04A0" w:firstRow="1" w:lastRow="0" w:firstColumn="1" w:lastColumn="0" w:noHBand="0" w:noVBand="1"/>
      </w:tblPr>
      <w:tblGrid>
        <w:gridCol w:w="9016"/>
      </w:tblGrid>
      <w:tr w:rsidR="00C82AE1" w14:paraId="159FF25A" w14:textId="77777777" w:rsidTr="00277033">
        <w:tc>
          <w:tcPr>
            <w:tcW w:w="9323" w:type="dxa"/>
            <w:shd w:val="clear" w:color="auto" w:fill="511E26"/>
          </w:tcPr>
          <w:p w14:paraId="49EC9F16" w14:textId="64D8720F" w:rsidR="00C82AE1" w:rsidRDefault="00254F1A" w:rsidP="00277033">
            <w:pPr>
              <w:spacing w:line="276" w:lineRule="auto"/>
              <w:rPr>
                <w:rFonts w:cs="Arial"/>
                <w:b/>
                <w:color w:val="39B54A"/>
                <w:sz w:val="28"/>
                <w:lang w:eastAsia="ja-JP"/>
              </w:rPr>
            </w:pPr>
            <w:r>
              <w:rPr>
                <w:rFonts w:eastAsia="MS Mincho" w:cs="Arial"/>
                <w:b/>
                <w:color w:val="FFFFFF"/>
                <w:kern w:val="24"/>
                <w:sz w:val="28"/>
                <w:szCs w:val="28"/>
                <w:lang w:eastAsia="ja-JP"/>
              </w:rPr>
              <w:t>8</w:t>
            </w:r>
            <w:r w:rsidR="00C82AE1" w:rsidRPr="007746D5">
              <w:rPr>
                <w:rFonts w:eastAsia="MS Mincho" w:cs="Arial"/>
                <w:b/>
                <w:color w:val="FFFFFF"/>
                <w:kern w:val="24"/>
                <w:sz w:val="28"/>
                <w:szCs w:val="28"/>
                <w:lang w:eastAsia="ja-JP"/>
              </w:rPr>
              <w:t>.2</w:t>
            </w:r>
            <w:r w:rsidR="00C82AE1" w:rsidRPr="007746D5">
              <w:rPr>
                <w:rFonts w:ascii="Times New Roman" w:eastAsia="MS Mincho" w:hAnsi="Times New Roman" w:cs="Arial"/>
                <w:b/>
                <w:color w:val="FFFFFF"/>
                <w:kern w:val="24"/>
                <w:sz w:val="28"/>
                <w:szCs w:val="28"/>
                <w:lang w:eastAsia="ja-JP"/>
              </w:rPr>
              <w:t xml:space="preserve">   </w:t>
            </w:r>
            <w:r w:rsidR="00C82AE1">
              <w:rPr>
                <w:rFonts w:eastAsia="MS Mincho" w:cs="Arial"/>
                <w:b/>
                <w:color w:val="FFFFFF"/>
                <w:kern w:val="24"/>
                <w:sz w:val="28"/>
                <w:szCs w:val="28"/>
                <w:lang w:eastAsia="ja-JP"/>
              </w:rPr>
              <w:t>State Aid</w:t>
            </w:r>
            <w:r w:rsidR="00C82AE1" w:rsidRPr="007746D5">
              <w:rPr>
                <w:rFonts w:eastAsia="MS Mincho" w:cs="Arial"/>
                <w:b/>
                <w:color w:val="FFFFFF"/>
                <w:kern w:val="24"/>
                <w:sz w:val="28"/>
                <w:szCs w:val="28"/>
              </w:rPr>
              <w:t xml:space="preserve">  </w:t>
            </w:r>
          </w:p>
        </w:tc>
      </w:tr>
      <w:tr w:rsidR="00C82AE1" w14:paraId="6579EF87" w14:textId="77777777" w:rsidTr="00277033">
        <w:tc>
          <w:tcPr>
            <w:tcW w:w="9323" w:type="dxa"/>
          </w:tcPr>
          <w:p w14:paraId="342114A1" w14:textId="34464E04" w:rsidR="00C82AE1" w:rsidRPr="00336402" w:rsidRDefault="00C82AE1" w:rsidP="00277033">
            <w:pPr>
              <w:spacing w:line="276" w:lineRule="auto"/>
              <w:rPr>
                <w:lang w:val="en-US"/>
              </w:rPr>
            </w:pPr>
            <w:r w:rsidRPr="00336402">
              <w:rPr>
                <w:lang w:val="en-US"/>
              </w:rPr>
              <w:t xml:space="preserve">It is proposed that the </w:t>
            </w:r>
            <w:r w:rsidR="007F7506">
              <w:rPr>
                <w:lang w:val="en-US"/>
              </w:rPr>
              <w:t>eCargo Bike</w:t>
            </w:r>
            <w:r w:rsidRPr="00336402">
              <w:rPr>
                <w:lang w:val="en-US"/>
              </w:rPr>
              <w:t xml:space="preserve"> Grant Fund</w:t>
            </w:r>
            <w:r w:rsidR="0039189C">
              <w:rPr>
                <w:lang w:val="en-US"/>
              </w:rPr>
              <w:t>, local authority scheme</w:t>
            </w:r>
            <w:r w:rsidRPr="00336402">
              <w:rPr>
                <w:lang w:val="en-US"/>
              </w:rPr>
              <w:t xml:space="preserve"> is delivered under De Minimis funding. The De Minimis exemption permits aid of up to €200,000 to an individual recipient (from all sources) in any rolling three-year fiscal period</w:t>
            </w:r>
            <w:r>
              <w:rPr>
                <w:lang w:val="en-US"/>
              </w:rPr>
              <w:t>.</w:t>
            </w:r>
            <w:r w:rsidRPr="00336402">
              <w:rPr>
                <w:lang w:val="en-US"/>
              </w:rPr>
              <w:t xml:space="preserve"> As the applicant, it is your responsibility to ensure that any award that may be provided does not breach the €200,000 ceiling. </w:t>
            </w:r>
          </w:p>
          <w:p w14:paraId="74212539" w14:textId="77777777" w:rsidR="00C82AE1" w:rsidRPr="00336402" w:rsidRDefault="00C82AE1" w:rsidP="00277033">
            <w:pPr>
              <w:spacing w:line="276" w:lineRule="auto"/>
              <w:rPr>
                <w:lang w:val="en-US"/>
              </w:rPr>
            </w:pPr>
            <w:r w:rsidRPr="00336402">
              <w:rPr>
                <w:lang w:val="en-US"/>
              </w:rPr>
              <w:t xml:space="preserve">Successful applicants will need to complete and return a De Minimis declaration.  The relevant regulation is the European Commission's De Minimis Regulation (Commission Regulation (EU) 1407/2013 of 18 December 2013 on the application of Articles 107 and 108 of the Treaty on the Functioning of the European Union to De Minimis aid, OJ(L) 352/1). The State Aid is expressed in Euros and can be equated to Pounds Sterling by using the rates shown on the EU website </w:t>
            </w:r>
            <w:hyperlink r:id="rId10" w:history="1">
              <w:r w:rsidRPr="00336402">
                <w:rPr>
                  <w:rStyle w:val="Hyperlink"/>
                  <w:lang w:val="en-US"/>
                </w:rPr>
                <w:t>http://ec.europa.eu/budget/contracts_grants/info_contracts/inforeuro/index_en.cfm</w:t>
              </w:r>
            </w:hyperlink>
          </w:p>
          <w:p w14:paraId="369DF983" w14:textId="77777777" w:rsidR="00C82AE1" w:rsidRDefault="00C82AE1" w:rsidP="00277033">
            <w:pPr>
              <w:spacing w:line="276" w:lineRule="auto"/>
              <w:jc w:val="center"/>
              <w:rPr>
                <w:rFonts w:cs="Arial"/>
                <w:b/>
                <w:color w:val="39B54A"/>
                <w:sz w:val="28"/>
                <w:lang w:eastAsia="ja-JP"/>
              </w:rPr>
            </w:pPr>
          </w:p>
        </w:tc>
      </w:tr>
    </w:tbl>
    <w:p w14:paraId="11E6FF30" w14:textId="77777777" w:rsidR="00C82AE1" w:rsidRDefault="00C82AE1" w:rsidP="00C82AE1">
      <w:pPr>
        <w:spacing w:line="276" w:lineRule="auto"/>
        <w:rPr>
          <w:rFonts w:cs="Arial"/>
          <w:b/>
          <w:color w:val="39B54A"/>
          <w:sz w:val="28"/>
          <w:lang w:eastAsia="ja-JP"/>
        </w:rPr>
      </w:pPr>
    </w:p>
    <w:p w14:paraId="65D8928D" w14:textId="77777777" w:rsidR="00C82AE1" w:rsidRDefault="00C82AE1" w:rsidP="00C82AE1">
      <w:pPr>
        <w:spacing w:line="276" w:lineRule="auto"/>
        <w:rPr>
          <w:rFonts w:cs="Arial"/>
          <w:b/>
          <w:color w:val="39B54A"/>
          <w:sz w:val="28"/>
          <w:lang w:eastAsia="ja-JP"/>
        </w:rPr>
      </w:pPr>
    </w:p>
    <w:tbl>
      <w:tblPr>
        <w:tblStyle w:val="TableGrid"/>
        <w:tblW w:w="0" w:type="auto"/>
        <w:tblInd w:w="-5" w:type="dxa"/>
        <w:tblCellMar>
          <w:top w:w="57" w:type="dxa"/>
          <w:bottom w:w="57" w:type="dxa"/>
        </w:tblCellMar>
        <w:tblLook w:val="04A0" w:firstRow="1" w:lastRow="0" w:firstColumn="1" w:lastColumn="0" w:noHBand="0" w:noVBand="1"/>
      </w:tblPr>
      <w:tblGrid>
        <w:gridCol w:w="9021"/>
      </w:tblGrid>
      <w:tr w:rsidR="00C82AE1" w:rsidRPr="007746D5" w14:paraId="4DD3C213" w14:textId="77777777" w:rsidTr="00277033">
        <w:tc>
          <w:tcPr>
            <w:tcW w:w="9328" w:type="dxa"/>
            <w:shd w:val="clear" w:color="auto" w:fill="511E26"/>
            <w:vAlign w:val="center"/>
          </w:tcPr>
          <w:p w14:paraId="407B1B51" w14:textId="35823E43" w:rsidR="00C82AE1" w:rsidRPr="007746D5" w:rsidRDefault="00254F1A" w:rsidP="00277033">
            <w:pPr>
              <w:keepNext/>
              <w:tabs>
                <w:tab w:val="left" w:pos="851"/>
              </w:tabs>
              <w:spacing w:line="276" w:lineRule="auto"/>
              <w:outlineLvl w:val="2"/>
              <w:rPr>
                <w:rFonts w:eastAsia="MS Mincho" w:cs="Arial"/>
                <w:b/>
                <w:color w:val="FFFFFF"/>
                <w:kern w:val="24"/>
                <w:sz w:val="28"/>
                <w:szCs w:val="28"/>
              </w:rPr>
            </w:pPr>
            <w:bookmarkStart w:id="100" w:name="_Toc468194415"/>
            <w:bookmarkStart w:id="101" w:name="_Toc468198202"/>
            <w:bookmarkStart w:id="102" w:name="_Toc516218573"/>
            <w:r>
              <w:rPr>
                <w:rFonts w:eastAsia="MS Mincho" w:cs="Arial"/>
                <w:b/>
                <w:color w:val="FFFFFF"/>
                <w:kern w:val="24"/>
                <w:sz w:val="28"/>
                <w:szCs w:val="28"/>
                <w:lang w:eastAsia="ja-JP"/>
              </w:rPr>
              <w:t>8</w:t>
            </w:r>
            <w:r w:rsidR="00C82AE1" w:rsidRPr="007746D5">
              <w:rPr>
                <w:rFonts w:eastAsia="MS Mincho" w:cs="Arial"/>
                <w:b/>
                <w:color w:val="FFFFFF"/>
                <w:kern w:val="24"/>
                <w:sz w:val="28"/>
                <w:szCs w:val="28"/>
                <w:lang w:eastAsia="ja-JP"/>
              </w:rPr>
              <w:t>.</w:t>
            </w:r>
            <w:r w:rsidR="00C82AE1">
              <w:rPr>
                <w:rFonts w:eastAsia="MS Mincho" w:cs="Arial"/>
                <w:b/>
                <w:color w:val="FFFFFF"/>
                <w:kern w:val="24"/>
                <w:sz w:val="28"/>
                <w:szCs w:val="28"/>
                <w:lang w:eastAsia="ja-JP"/>
              </w:rPr>
              <w:t>3</w:t>
            </w:r>
            <w:r w:rsidR="00C82AE1" w:rsidRPr="007746D5">
              <w:rPr>
                <w:rFonts w:ascii="Times New Roman" w:eastAsia="MS Mincho" w:hAnsi="Times New Roman" w:cs="Arial"/>
                <w:b/>
                <w:color w:val="FFFFFF"/>
                <w:kern w:val="24"/>
                <w:sz w:val="28"/>
                <w:szCs w:val="28"/>
                <w:lang w:eastAsia="ja-JP"/>
              </w:rPr>
              <w:t xml:space="preserve">   </w:t>
            </w:r>
            <w:r w:rsidR="00C82AE1" w:rsidRPr="007746D5">
              <w:rPr>
                <w:rFonts w:eastAsia="MS Mincho" w:cs="Arial"/>
                <w:b/>
                <w:color w:val="FFFFFF"/>
                <w:kern w:val="24"/>
                <w:sz w:val="28"/>
                <w:szCs w:val="28"/>
                <w:lang w:eastAsia="ja-JP"/>
              </w:rPr>
              <w:t>Data Protection</w:t>
            </w:r>
            <w:bookmarkEnd w:id="100"/>
            <w:bookmarkEnd w:id="101"/>
            <w:bookmarkEnd w:id="102"/>
            <w:r w:rsidR="00C82AE1" w:rsidRPr="007746D5">
              <w:rPr>
                <w:rFonts w:eastAsia="MS Mincho" w:cs="Arial"/>
                <w:b/>
                <w:color w:val="FFFFFF"/>
                <w:kern w:val="24"/>
                <w:sz w:val="28"/>
                <w:szCs w:val="28"/>
              </w:rPr>
              <w:t xml:space="preserve">  </w:t>
            </w:r>
          </w:p>
        </w:tc>
      </w:tr>
      <w:tr w:rsidR="00C82AE1" w:rsidRPr="007746D5" w14:paraId="5A4EF37A" w14:textId="77777777" w:rsidTr="00277033">
        <w:trPr>
          <w:trHeight w:val="1350"/>
        </w:trPr>
        <w:tc>
          <w:tcPr>
            <w:tcW w:w="9328" w:type="dxa"/>
          </w:tcPr>
          <w:p w14:paraId="4FC92FF6" w14:textId="77777777" w:rsidR="00C82AE1" w:rsidRPr="00E63856" w:rsidRDefault="00C82AE1" w:rsidP="00277033">
            <w:pPr>
              <w:spacing w:line="276" w:lineRule="auto"/>
              <w:rPr>
                <w:rFonts w:cs="Arial"/>
                <w:b/>
                <w:bCs/>
                <w:lang w:eastAsia="ja-JP"/>
              </w:rPr>
            </w:pPr>
          </w:p>
          <w:p w14:paraId="7441E122" w14:textId="77777777" w:rsidR="00C82AE1" w:rsidRDefault="00C82AE1" w:rsidP="00277033">
            <w:pPr>
              <w:spacing w:line="276" w:lineRule="auto"/>
              <w:rPr>
                <w:b/>
                <w:bCs/>
                <w:lang w:eastAsia="ja-JP"/>
              </w:rPr>
            </w:pPr>
            <w:r w:rsidRPr="0039189C">
              <w:rPr>
                <w:b/>
                <w:bCs/>
                <w:lang w:eastAsia="ja-JP"/>
              </w:rPr>
              <w:t>Data Protection Act 1998 and</w:t>
            </w:r>
            <w:r w:rsidRPr="00E63856">
              <w:rPr>
                <w:b/>
                <w:bCs/>
                <w:lang w:eastAsia="ja-JP"/>
              </w:rPr>
              <w:t xml:space="preserve"> European General Data Protection Regulation Fair Processing Notice</w:t>
            </w:r>
          </w:p>
          <w:p w14:paraId="1E66BD5B" w14:textId="77777777" w:rsidR="00C82AE1" w:rsidRPr="00E63856" w:rsidRDefault="00C82AE1" w:rsidP="00277033">
            <w:pPr>
              <w:spacing w:line="276" w:lineRule="auto"/>
              <w:rPr>
                <w:b/>
                <w:bCs/>
                <w:lang w:eastAsia="ja-JP"/>
              </w:rPr>
            </w:pPr>
          </w:p>
          <w:p w14:paraId="667B0407" w14:textId="77777777" w:rsidR="00C82AE1" w:rsidRPr="00E63856" w:rsidRDefault="00C82AE1" w:rsidP="00277033">
            <w:pPr>
              <w:spacing w:line="276" w:lineRule="auto"/>
              <w:rPr>
                <w:lang w:eastAsia="ja-JP"/>
              </w:rPr>
            </w:pPr>
            <w:r w:rsidRPr="00E63856">
              <w:rPr>
                <w:lang w:eastAsia="ja-JP"/>
              </w:rPr>
              <w:t>This section asks you to confirm your acceptance of the standard data protection terms and conditions applicable to applicants.</w:t>
            </w:r>
          </w:p>
          <w:p w14:paraId="185674AF" w14:textId="77777777" w:rsidR="00C82AE1" w:rsidRPr="00E63856" w:rsidRDefault="00C82AE1" w:rsidP="00277033">
            <w:pPr>
              <w:spacing w:line="276" w:lineRule="auto"/>
              <w:rPr>
                <w:lang w:eastAsia="ja-JP"/>
              </w:rPr>
            </w:pPr>
          </w:p>
          <w:p w14:paraId="47C725E1" w14:textId="77777777" w:rsidR="00C82AE1" w:rsidRPr="00E63856" w:rsidRDefault="00C82AE1" w:rsidP="00277033">
            <w:pPr>
              <w:spacing w:line="276" w:lineRule="auto"/>
              <w:rPr>
                <w:lang w:eastAsia="ja-JP"/>
              </w:rPr>
            </w:pPr>
            <w:r w:rsidRPr="00E63856">
              <w:rPr>
                <w:lang w:eastAsia="ja-JP"/>
              </w:rPr>
              <w:t xml:space="preserve">Applicants should read the detail of the fair processing notice and data protection statement included within the application. </w:t>
            </w:r>
            <w:r w:rsidRPr="00E63856">
              <w:rPr>
                <w:bCs/>
                <w:lang w:eastAsia="ja-JP"/>
              </w:rPr>
              <w:t>For additional information about how we use personal data, including your rights, please see Energy Saving Trust’s privacy policy</w:t>
            </w:r>
            <w:r w:rsidRPr="00E63856">
              <w:rPr>
                <w:lang w:eastAsia="ja-JP"/>
              </w:rPr>
              <w:t xml:space="preserve"> (</w:t>
            </w:r>
            <w:hyperlink r:id="rId11" w:history="1">
              <w:r w:rsidRPr="00E63856">
                <w:rPr>
                  <w:rStyle w:val="Hyperlink"/>
                  <w:lang w:eastAsia="ja-JP"/>
                </w:rPr>
                <w:t>http://www.energysavingtrust.org.uk/privacy</w:t>
              </w:r>
            </w:hyperlink>
            <w:r w:rsidRPr="00E63856">
              <w:rPr>
                <w:lang w:eastAsia="ja-JP"/>
              </w:rPr>
              <w:t xml:space="preserve">). </w:t>
            </w:r>
          </w:p>
          <w:p w14:paraId="3E050D71" w14:textId="77777777" w:rsidR="00C82AE1" w:rsidRPr="00E63856" w:rsidRDefault="00C82AE1" w:rsidP="00277033">
            <w:pPr>
              <w:spacing w:line="276" w:lineRule="auto"/>
              <w:rPr>
                <w:lang w:eastAsia="ja-JP"/>
              </w:rPr>
            </w:pPr>
          </w:p>
          <w:p w14:paraId="62E186AF" w14:textId="77777777" w:rsidR="00C82AE1" w:rsidRPr="00E63856" w:rsidRDefault="00C82AE1" w:rsidP="00277033">
            <w:pPr>
              <w:spacing w:line="276" w:lineRule="auto"/>
              <w:rPr>
                <w:b/>
                <w:bCs/>
                <w:lang w:eastAsia="ja-JP"/>
              </w:rPr>
            </w:pPr>
            <w:r w:rsidRPr="00E63856">
              <w:rPr>
                <w:b/>
                <w:bCs/>
                <w:lang w:eastAsia="ja-JP"/>
              </w:rPr>
              <w:t>How we will use your information:</w:t>
            </w:r>
          </w:p>
          <w:p w14:paraId="00F8D13A" w14:textId="4BB748BD" w:rsidR="00C82AE1" w:rsidRPr="00E63856" w:rsidRDefault="007F7506" w:rsidP="00277033">
            <w:pPr>
              <w:spacing w:line="276" w:lineRule="auto"/>
              <w:rPr>
                <w:lang w:eastAsia="ja-JP"/>
              </w:rPr>
            </w:pPr>
            <w:r>
              <w:rPr>
                <w:lang w:eastAsia="ja-JP"/>
              </w:rPr>
              <w:t>Department for Transport</w:t>
            </w:r>
            <w:r w:rsidR="00C82AE1" w:rsidRPr="00E63856">
              <w:rPr>
                <w:lang w:eastAsia="ja-JP"/>
              </w:rPr>
              <w:t xml:space="preserve"> is the data controller in respect of any personal data that you provide when you complete </w:t>
            </w:r>
            <w:r>
              <w:rPr>
                <w:lang w:eastAsia="ja-JP"/>
              </w:rPr>
              <w:t>eCargo Bike</w:t>
            </w:r>
            <w:r w:rsidR="00C82AE1">
              <w:rPr>
                <w:lang w:eastAsia="ja-JP"/>
              </w:rPr>
              <w:t xml:space="preserve"> Grant Fund</w:t>
            </w:r>
            <w:r w:rsidR="0039189C">
              <w:rPr>
                <w:lang w:eastAsia="ja-JP"/>
              </w:rPr>
              <w:t>, local authority scheme</w:t>
            </w:r>
            <w:r w:rsidR="00C82AE1" w:rsidRPr="00E63856">
              <w:rPr>
                <w:lang w:eastAsia="ja-JP"/>
              </w:rPr>
              <w:t xml:space="preserve"> application form.  The EST is </w:t>
            </w:r>
            <w:r>
              <w:rPr>
                <w:lang w:eastAsia="ja-JP"/>
              </w:rPr>
              <w:t>Department for Transport</w:t>
            </w:r>
            <w:r w:rsidR="00C82AE1" w:rsidRPr="00E63856">
              <w:rPr>
                <w:lang w:eastAsia="ja-JP"/>
              </w:rPr>
              <w:t xml:space="preserve">’s appointed agents for the purposes of administering the scheme, and they will process the data on </w:t>
            </w:r>
            <w:r>
              <w:rPr>
                <w:lang w:eastAsia="ja-JP"/>
              </w:rPr>
              <w:t>Department for Transport</w:t>
            </w:r>
            <w:r w:rsidR="00C82AE1" w:rsidRPr="00E63856">
              <w:rPr>
                <w:lang w:eastAsia="ja-JP"/>
              </w:rPr>
              <w:t>’s behalf.</w:t>
            </w:r>
          </w:p>
          <w:p w14:paraId="647F55E4" w14:textId="77777777" w:rsidR="00C82AE1" w:rsidRPr="00E63856" w:rsidRDefault="00C82AE1" w:rsidP="00277033">
            <w:pPr>
              <w:spacing w:line="276" w:lineRule="auto"/>
              <w:rPr>
                <w:lang w:eastAsia="ja-JP"/>
              </w:rPr>
            </w:pPr>
          </w:p>
          <w:p w14:paraId="040EF209" w14:textId="77777777" w:rsidR="00C82AE1" w:rsidRPr="00E63856" w:rsidRDefault="00C82AE1" w:rsidP="00277033">
            <w:pPr>
              <w:spacing w:line="276" w:lineRule="auto"/>
              <w:rPr>
                <w:lang w:eastAsia="ja-JP"/>
              </w:rPr>
            </w:pPr>
            <w:r w:rsidRPr="00E63856">
              <w:rPr>
                <w:b/>
                <w:bCs/>
                <w:lang w:eastAsia="ja-JP"/>
              </w:rPr>
              <w:t>This information is necessary for the performance of a contract</w:t>
            </w:r>
            <w:r w:rsidRPr="00E63856">
              <w:rPr>
                <w:lang w:eastAsia="ja-JP"/>
              </w:rPr>
              <w:t>.</w:t>
            </w:r>
          </w:p>
          <w:p w14:paraId="4C67F8EB" w14:textId="77777777" w:rsidR="00C82AE1" w:rsidRPr="00E63856" w:rsidRDefault="00C82AE1" w:rsidP="00277033">
            <w:pPr>
              <w:spacing w:line="276" w:lineRule="auto"/>
              <w:rPr>
                <w:lang w:eastAsia="ja-JP"/>
              </w:rPr>
            </w:pPr>
          </w:p>
          <w:p w14:paraId="4BC52B4F" w14:textId="0532DB27" w:rsidR="00C82AE1" w:rsidRPr="00E63856" w:rsidRDefault="00C82AE1" w:rsidP="00277033">
            <w:pPr>
              <w:spacing w:line="276" w:lineRule="auto"/>
              <w:rPr>
                <w:lang w:eastAsia="ja-JP"/>
              </w:rPr>
            </w:pPr>
            <w:r w:rsidRPr="00E63856">
              <w:rPr>
                <w:lang w:eastAsia="ja-JP"/>
              </w:rPr>
              <w:t xml:space="preserve">We will use the information you provide to assess your application and carry out subsequent monitoring, including site visits, of successful projects under the </w:t>
            </w:r>
            <w:r w:rsidR="007F7506">
              <w:rPr>
                <w:lang w:eastAsia="ja-JP"/>
              </w:rPr>
              <w:t>eCargo Bike</w:t>
            </w:r>
            <w:r>
              <w:rPr>
                <w:lang w:eastAsia="ja-JP"/>
              </w:rPr>
              <w:t xml:space="preserve"> Grant Fund</w:t>
            </w:r>
            <w:r w:rsidR="0039189C">
              <w:rPr>
                <w:lang w:eastAsia="ja-JP"/>
              </w:rPr>
              <w:t>, local authority scheme</w:t>
            </w:r>
            <w:r w:rsidRPr="00E63856">
              <w:rPr>
                <w:lang w:eastAsia="ja-JP"/>
              </w:rPr>
              <w:t>.  Some information will be shared with other Government Departments, their agencies and appointed agents to enable the detection of fraudulent applications to the low carbon travel and transport fund and other grants schemes.</w:t>
            </w:r>
          </w:p>
          <w:p w14:paraId="661B4AAA" w14:textId="77777777" w:rsidR="00C82AE1" w:rsidRPr="00E63856" w:rsidRDefault="00C82AE1" w:rsidP="00277033">
            <w:pPr>
              <w:spacing w:line="276" w:lineRule="auto"/>
              <w:rPr>
                <w:lang w:eastAsia="ja-JP"/>
              </w:rPr>
            </w:pPr>
          </w:p>
          <w:p w14:paraId="400C5B36" w14:textId="2F443BAB" w:rsidR="00C82AE1" w:rsidRPr="00E63856" w:rsidRDefault="007F7506" w:rsidP="00277033">
            <w:pPr>
              <w:spacing w:line="276" w:lineRule="auto"/>
              <w:rPr>
                <w:lang w:eastAsia="ja-JP"/>
              </w:rPr>
            </w:pPr>
            <w:r>
              <w:rPr>
                <w:lang w:eastAsia="ja-JP"/>
              </w:rPr>
              <w:t>Department for Transport</w:t>
            </w:r>
            <w:r w:rsidR="00C82AE1" w:rsidRPr="00E63856">
              <w:rPr>
                <w:lang w:eastAsia="ja-JP"/>
              </w:rPr>
              <w:t xml:space="preserve"> may be required to release information, including personal data and commercial information, on request under the Environmental Information Regulations 2004 or the Freedom of Information Act 2000.  However, </w:t>
            </w:r>
            <w:r>
              <w:rPr>
                <w:lang w:eastAsia="ja-JP"/>
              </w:rPr>
              <w:t>Department for Transport</w:t>
            </w:r>
            <w:r w:rsidR="00C82AE1" w:rsidRPr="00E63856">
              <w:rPr>
                <w:lang w:eastAsia="ja-JP"/>
              </w:rPr>
              <w:t xml:space="preserve"> will not permit any unwarranted breach of confidentiality nor will we act in contravention of our obligations under the Data Protection Act 1998 and the European General Data Protection Regulation (GDPR).</w:t>
            </w:r>
          </w:p>
          <w:p w14:paraId="3513FF55" w14:textId="77777777" w:rsidR="00C82AE1" w:rsidRPr="00E63856" w:rsidRDefault="00C82AE1" w:rsidP="00277033">
            <w:pPr>
              <w:spacing w:line="276" w:lineRule="auto"/>
              <w:rPr>
                <w:lang w:eastAsia="ja-JP"/>
              </w:rPr>
            </w:pPr>
          </w:p>
          <w:p w14:paraId="5B373C1D" w14:textId="08BC006E" w:rsidR="00C82AE1" w:rsidRPr="00E63856" w:rsidRDefault="00C82AE1" w:rsidP="00277033">
            <w:pPr>
              <w:spacing w:line="276" w:lineRule="auto"/>
              <w:rPr>
                <w:lang w:eastAsia="ja-JP"/>
              </w:rPr>
            </w:pPr>
            <w:r w:rsidRPr="00E63856">
              <w:rPr>
                <w:lang w:eastAsia="ja-JP"/>
              </w:rPr>
              <w:t xml:space="preserve">What non-personal information will </w:t>
            </w:r>
            <w:r w:rsidR="007F7506">
              <w:rPr>
                <w:lang w:eastAsia="ja-JP"/>
              </w:rPr>
              <w:t>English</w:t>
            </w:r>
            <w:r w:rsidRPr="00E63856">
              <w:rPr>
                <w:lang w:eastAsia="ja-JP"/>
              </w:rPr>
              <w:t xml:space="preserve"> Government make publicly available?</w:t>
            </w:r>
          </w:p>
          <w:p w14:paraId="710A1560" w14:textId="77777777" w:rsidR="00C82AE1" w:rsidRPr="0039189C" w:rsidRDefault="00C82AE1" w:rsidP="0039189C">
            <w:pPr>
              <w:pStyle w:val="ListParagraph"/>
              <w:numPr>
                <w:ilvl w:val="0"/>
                <w:numId w:val="18"/>
              </w:numPr>
            </w:pPr>
            <w:r w:rsidRPr="0039189C">
              <w:t>Details of applications.</w:t>
            </w:r>
          </w:p>
          <w:p w14:paraId="2AE2F2D8" w14:textId="77777777" w:rsidR="00C82AE1" w:rsidRPr="0039189C" w:rsidRDefault="00C82AE1" w:rsidP="0039189C">
            <w:pPr>
              <w:pStyle w:val="ListParagraph"/>
              <w:numPr>
                <w:ilvl w:val="0"/>
                <w:numId w:val="18"/>
              </w:numPr>
            </w:pPr>
            <w:r w:rsidRPr="0039189C">
              <w:t>During the assessment stage, the number of applications received will be disclosed on request.</w:t>
            </w:r>
          </w:p>
          <w:p w14:paraId="5F8B22C1" w14:textId="77777777" w:rsidR="00C82AE1" w:rsidRPr="0039189C" w:rsidRDefault="00C82AE1" w:rsidP="0039189C">
            <w:pPr>
              <w:pStyle w:val="ListParagraph"/>
              <w:numPr>
                <w:ilvl w:val="0"/>
                <w:numId w:val="18"/>
              </w:numPr>
            </w:pPr>
            <w:r w:rsidRPr="0039189C">
              <w:t>Details of grant-funded projects.</w:t>
            </w:r>
          </w:p>
          <w:p w14:paraId="77C14198" w14:textId="77777777" w:rsidR="00C82AE1" w:rsidRPr="00E63856" w:rsidRDefault="00C82AE1" w:rsidP="00277033">
            <w:pPr>
              <w:spacing w:line="276" w:lineRule="auto"/>
              <w:rPr>
                <w:lang w:eastAsia="ja-JP"/>
              </w:rPr>
            </w:pPr>
          </w:p>
          <w:p w14:paraId="4BFE4B3F" w14:textId="77777777" w:rsidR="00C82AE1" w:rsidRPr="00E63856" w:rsidRDefault="00C82AE1" w:rsidP="00277033">
            <w:pPr>
              <w:spacing w:line="276" w:lineRule="auto"/>
              <w:rPr>
                <w:lang w:eastAsia="ja-JP"/>
              </w:rPr>
            </w:pPr>
            <w:r w:rsidRPr="00E63856">
              <w:rPr>
                <w:lang w:eastAsia="ja-JP"/>
              </w:rPr>
              <w:t>It is important to the aims of the scheme that the grant-funded projects should act as encouragement for others.  Once the applications have been assessed, summary details of the successful projects will be published and disseminated widely, including being published on a dedicated webpage and in press releases.  Summary details may include:</w:t>
            </w:r>
          </w:p>
          <w:p w14:paraId="7599806F" w14:textId="77777777" w:rsidR="00C82AE1" w:rsidRPr="0039189C" w:rsidRDefault="00C82AE1" w:rsidP="0039189C">
            <w:pPr>
              <w:pStyle w:val="ListParagraph"/>
              <w:numPr>
                <w:ilvl w:val="0"/>
                <w:numId w:val="19"/>
              </w:numPr>
            </w:pPr>
            <w:r w:rsidRPr="0039189C">
              <w:t>The name of the project.</w:t>
            </w:r>
          </w:p>
          <w:p w14:paraId="1CE10648" w14:textId="77777777" w:rsidR="00C82AE1" w:rsidRPr="0039189C" w:rsidRDefault="00C82AE1" w:rsidP="0039189C">
            <w:pPr>
              <w:pStyle w:val="ListParagraph"/>
              <w:numPr>
                <w:ilvl w:val="0"/>
                <w:numId w:val="19"/>
              </w:numPr>
            </w:pPr>
            <w:r w:rsidRPr="0039189C">
              <w:t>The names of the organisations, community groups etc who are members of the project.</w:t>
            </w:r>
          </w:p>
          <w:p w14:paraId="7FBAB79E" w14:textId="77777777" w:rsidR="00C82AE1" w:rsidRPr="0039189C" w:rsidRDefault="00C82AE1" w:rsidP="0039189C">
            <w:pPr>
              <w:pStyle w:val="ListParagraph"/>
              <w:numPr>
                <w:ilvl w:val="0"/>
                <w:numId w:val="19"/>
              </w:numPr>
            </w:pPr>
            <w:r w:rsidRPr="0039189C">
              <w:t>Location of the project.</w:t>
            </w:r>
          </w:p>
          <w:p w14:paraId="392322D5" w14:textId="77777777" w:rsidR="00C82AE1" w:rsidRPr="0039189C" w:rsidRDefault="00C82AE1" w:rsidP="0039189C">
            <w:pPr>
              <w:pStyle w:val="ListParagraph"/>
              <w:numPr>
                <w:ilvl w:val="0"/>
                <w:numId w:val="19"/>
              </w:numPr>
            </w:pPr>
            <w:r w:rsidRPr="0039189C">
              <w:t>Expected benefits.</w:t>
            </w:r>
          </w:p>
          <w:p w14:paraId="13FC17BA" w14:textId="54EB41E0" w:rsidR="00C82AE1" w:rsidRPr="0039189C" w:rsidRDefault="00C82AE1" w:rsidP="0039189C">
            <w:pPr>
              <w:pStyle w:val="ListParagraph"/>
              <w:numPr>
                <w:ilvl w:val="0"/>
                <w:numId w:val="20"/>
              </w:numPr>
            </w:pPr>
            <w:r w:rsidRPr="0039189C">
              <w:t xml:space="preserve">Grants allocated to the project under the </w:t>
            </w:r>
            <w:r w:rsidR="007F7506" w:rsidRPr="0039189C">
              <w:t>eCargo Bike</w:t>
            </w:r>
            <w:r w:rsidRPr="0039189C">
              <w:t xml:space="preserve"> Grant Fund - 2019/20.</w:t>
            </w:r>
          </w:p>
          <w:p w14:paraId="492705F3" w14:textId="77777777" w:rsidR="00C82AE1" w:rsidRPr="0039189C" w:rsidRDefault="00C82AE1" w:rsidP="0039189C">
            <w:pPr>
              <w:pStyle w:val="ListParagraph"/>
              <w:numPr>
                <w:ilvl w:val="0"/>
                <w:numId w:val="20"/>
              </w:numPr>
            </w:pPr>
            <w:r w:rsidRPr="0039189C">
              <w:t>Brief description of the project, including any key technical features (as supplied by applicants).</w:t>
            </w:r>
          </w:p>
          <w:p w14:paraId="791C0AC6" w14:textId="77777777" w:rsidR="00C82AE1" w:rsidRPr="00E63856" w:rsidRDefault="00C82AE1" w:rsidP="00277033">
            <w:pPr>
              <w:spacing w:line="276" w:lineRule="auto"/>
              <w:rPr>
                <w:lang w:eastAsia="ja-JP"/>
              </w:rPr>
            </w:pPr>
          </w:p>
          <w:p w14:paraId="43D6436B" w14:textId="77777777" w:rsidR="00C82AE1" w:rsidRPr="00E63856" w:rsidRDefault="00C82AE1" w:rsidP="00277033">
            <w:pPr>
              <w:spacing w:line="276" w:lineRule="auto"/>
              <w:rPr>
                <w:lang w:eastAsia="ja-JP"/>
              </w:rPr>
            </w:pPr>
            <w:r w:rsidRPr="00E63856">
              <w:rPr>
                <w:lang w:eastAsia="ja-JP"/>
              </w:rPr>
              <w:lastRenderedPageBreak/>
              <w:t xml:space="preserve">A final report (as specified in the Guidance Notes) which describes the benefits and performance of the </w:t>
            </w:r>
            <w:r>
              <w:rPr>
                <w:lang w:eastAsia="ja-JP"/>
              </w:rPr>
              <w:t>equipment purchased</w:t>
            </w:r>
            <w:r w:rsidRPr="00E63856">
              <w:rPr>
                <w:lang w:eastAsia="ja-JP"/>
              </w:rPr>
              <w:t>, any difficulties encountered, lessons learned, and associated data may be published in full. Interim reports may also be published.</w:t>
            </w:r>
          </w:p>
          <w:p w14:paraId="0DE53285" w14:textId="77777777" w:rsidR="00C82AE1" w:rsidRPr="00E63856" w:rsidRDefault="00C82AE1" w:rsidP="00277033">
            <w:pPr>
              <w:spacing w:line="276" w:lineRule="auto"/>
              <w:rPr>
                <w:lang w:eastAsia="ja-JP"/>
              </w:rPr>
            </w:pPr>
          </w:p>
          <w:p w14:paraId="2CCFD935" w14:textId="77777777" w:rsidR="00C82AE1" w:rsidRPr="00E63856" w:rsidRDefault="00C82AE1" w:rsidP="00277033">
            <w:pPr>
              <w:spacing w:line="276" w:lineRule="auto"/>
              <w:rPr>
                <w:lang w:eastAsia="ja-JP"/>
              </w:rPr>
            </w:pPr>
            <w:r w:rsidRPr="00E63856">
              <w:rPr>
                <w:lang w:eastAsia="ja-JP"/>
              </w:rPr>
              <w:t xml:space="preserve">I confirm that I have read and </w:t>
            </w:r>
            <w:r w:rsidRPr="00E63856">
              <w:rPr>
                <w:bCs/>
                <w:lang w:eastAsia="ja-JP"/>
              </w:rPr>
              <w:t>understood</w:t>
            </w:r>
            <w:r w:rsidRPr="00E63856">
              <w:rPr>
                <w:lang w:eastAsia="ja-JP"/>
              </w:rPr>
              <w:t xml:space="preserve"> the above data protection statement. </w:t>
            </w:r>
          </w:p>
          <w:p w14:paraId="3CCC8545" w14:textId="77777777" w:rsidR="00C82AE1" w:rsidRPr="00E63856" w:rsidRDefault="00C82AE1" w:rsidP="00277033">
            <w:pPr>
              <w:spacing w:line="276" w:lineRule="auto"/>
              <w:rPr>
                <w:lang w:eastAsia="ja-JP"/>
              </w:rPr>
            </w:pPr>
          </w:p>
          <w:p w14:paraId="0D2178B1" w14:textId="77777777" w:rsidR="00C82AE1" w:rsidRDefault="00A97360" w:rsidP="00277033">
            <w:pPr>
              <w:spacing w:line="276" w:lineRule="auto"/>
              <w:rPr>
                <w:lang w:eastAsia="ja-JP"/>
              </w:rPr>
            </w:pPr>
            <w:r>
              <w:rPr>
                <w:lang w:eastAsia="ja-JP"/>
              </w:rPr>
              <w:t>Signed:</w:t>
            </w:r>
            <w:permStart w:id="407983023" w:edGrp="everyone"/>
            <w:r>
              <w:rPr>
                <w:lang w:eastAsia="ja-JP"/>
              </w:rPr>
              <w:t xml:space="preserve">                                      </w:t>
            </w:r>
            <w:permEnd w:id="407983023"/>
            <w:r>
              <w:rPr>
                <w:lang w:eastAsia="ja-JP"/>
              </w:rPr>
              <w:t xml:space="preserve">     </w:t>
            </w:r>
          </w:p>
          <w:p w14:paraId="581FE2DC" w14:textId="77777777" w:rsidR="00A97360" w:rsidRPr="007746D5" w:rsidRDefault="00A97360" w:rsidP="00277033">
            <w:pPr>
              <w:spacing w:line="276" w:lineRule="auto"/>
              <w:rPr>
                <w:rFonts w:eastAsia="MS Mincho" w:cs="Arial"/>
                <w:szCs w:val="24"/>
                <w:lang w:eastAsia="ja-JP"/>
              </w:rPr>
            </w:pPr>
            <w:r>
              <w:rPr>
                <w:lang w:eastAsia="ja-JP"/>
              </w:rPr>
              <w:t>Date:</w:t>
            </w:r>
            <w:permStart w:id="1028394392" w:edGrp="everyone"/>
            <w:r>
              <w:rPr>
                <w:lang w:eastAsia="ja-JP"/>
              </w:rPr>
              <w:t xml:space="preserve">                                   </w:t>
            </w:r>
            <w:permEnd w:id="1028394392"/>
          </w:p>
        </w:tc>
      </w:tr>
    </w:tbl>
    <w:p w14:paraId="21DF7C31" w14:textId="77777777" w:rsidR="00C82AE1" w:rsidRPr="007746D5" w:rsidRDefault="00C82AE1" w:rsidP="00C82AE1">
      <w:pPr>
        <w:spacing w:line="276" w:lineRule="auto"/>
        <w:rPr>
          <w:rFonts w:eastAsia="MS Mincho"/>
          <w:lang w:eastAsia="ja-JP"/>
        </w:rPr>
      </w:pPr>
    </w:p>
    <w:p w14:paraId="15AC3AB8" w14:textId="77777777" w:rsidR="00C82AE1" w:rsidRPr="005C55CB" w:rsidRDefault="00C82AE1" w:rsidP="00C82AE1">
      <w:pPr>
        <w:pStyle w:val="Heading2"/>
        <w:keepNext/>
        <w:numPr>
          <w:ilvl w:val="0"/>
          <w:numId w:val="3"/>
        </w:numPr>
        <w:spacing w:before="160" w:after="120" w:line="300" w:lineRule="atLeast"/>
        <w:ind w:hanging="720"/>
        <w:rPr>
          <w:rFonts w:eastAsia="Calibri"/>
          <w:color w:val="511E26"/>
          <w:lang w:eastAsia="ja-JP"/>
        </w:rPr>
      </w:pPr>
      <w:bookmarkStart w:id="103" w:name="_Toc469473668"/>
      <w:bookmarkStart w:id="104" w:name="_Toc516218574"/>
      <w:r w:rsidRPr="005C55CB">
        <w:rPr>
          <w:rFonts w:eastAsia="Calibri"/>
          <w:color w:val="511E26"/>
          <w:lang w:eastAsia="ja-JP"/>
        </w:rPr>
        <w:t>Submitting your application</w:t>
      </w:r>
      <w:bookmarkEnd w:id="103"/>
      <w:bookmarkEnd w:id="104"/>
    </w:p>
    <w:p w14:paraId="0B55734C" w14:textId="77777777" w:rsidR="00C82AE1" w:rsidRPr="00F83D5A" w:rsidRDefault="00C82AE1" w:rsidP="00C82AE1">
      <w:pPr>
        <w:spacing w:line="276" w:lineRule="auto"/>
        <w:rPr>
          <w:rFonts w:eastAsia="MS Mincho" w:cs="Arial"/>
          <w:lang w:eastAsia="ja-JP"/>
        </w:rPr>
      </w:pPr>
    </w:p>
    <w:p w14:paraId="19530A8D" w14:textId="78A2F7E3" w:rsidR="00131697" w:rsidRDefault="00C82AE1" w:rsidP="00131697">
      <w:pPr>
        <w:spacing w:line="276" w:lineRule="auto"/>
        <w:jc w:val="left"/>
        <w:rPr>
          <w:rFonts w:eastAsia="MS Mincho" w:cs="Arial"/>
          <w:u w:val="single"/>
          <w:lang w:eastAsia="ja-JP"/>
        </w:rPr>
      </w:pPr>
      <w:r w:rsidRPr="00003250">
        <w:rPr>
          <w:rFonts w:eastAsia="MS Mincho" w:cs="Arial"/>
          <w:lang w:eastAsia="ja-JP"/>
        </w:rPr>
        <w:t xml:space="preserve">Please email your completed application form and attachments to </w:t>
      </w:r>
      <w:hyperlink r:id="rId12" w:history="1">
        <w:r w:rsidR="00131697" w:rsidRPr="00C82408">
          <w:rPr>
            <w:rStyle w:val="Hyperlink"/>
            <w:rFonts w:eastAsia="MS Mincho" w:cs="Arial"/>
            <w:lang w:eastAsia="ja-JP"/>
          </w:rPr>
          <w:t>ecargobikegrant@est.org.uk</w:t>
        </w:r>
      </w:hyperlink>
    </w:p>
    <w:p w14:paraId="43AF5C7F" w14:textId="77777777" w:rsidR="00131697" w:rsidRDefault="00131697" w:rsidP="00131697">
      <w:pPr>
        <w:spacing w:line="276" w:lineRule="auto"/>
        <w:jc w:val="left"/>
        <w:rPr>
          <w:rFonts w:eastAsia="MS Mincho" w:cs="Arial"/>
          <w:u w:val="single"/>
          <w:lang w:eastAsia="ja-JP"/>
        </w:rPr>
      </w:pPr>
    </w:p>
    <w:p w14:paraId="02BECE34" w14:textId="6F7FBFD0" w:rsidR="00C82AE1" w:rsidRDefault="00C82AE1" w:rsidP="00131697">
      <w:pPr>
        <w:spacing w:line="276" w:lineRule="auto"/>
        <w:jc w:val="left"/>
        <w:rPr>
          <w:rFonts w:eastAsia="MS Mincho" w:cs="Arial"/>
          <w:lang w:eastAsia="ja-JP"/>
        </w:rPr>
      </w:pPr>
      <w:r w:rsidRPr="00003250">
        <w:rPr>
          <w:rFonts w:eastAsia="MS Mincho" w:cs="Arial"/>
          <w:lang w:eastAsia="ja-JP"/>
        </w:rPr>
        <w:t xml:space="preserve">When we receive your application by email, we will send you an acknowledgement email.  If you don’t receive this, please </w:t>
      </w:r>
      <w:r w:rsidR="0039189C">
        <w:rPr>
          <w:rFonts w:eastAsia="MS Mincho" w:cs="Arial"/>
          <w:lang w:eastAsia="ja-JP"/>
        </w:rPr>
        <w:t>let us know.</w:t>
      </w:r>
    </w:p>
    <w:p w14:paraId="6CF9447B" w14:textId="77777777" w:rsidR="00C82AE1" w:rsidRDefault="00C82AE1" w:rsidP="00C82AE1">
      <w:pPr>
        <w:spacing w:line="276" w:lineRule="auto"/>
        <w:rPr>
          <w:rFonts w:eastAsia="MS Mincho" w:cs="Arial"/>
          <w:lang w:eastAsia="ja-JP"/>
        </w:rPr>
      </w:pPr>
    </w:p>
    <w:p w14:paraId="44732190" w14:textId="51DE5017" w:rsidR="00C82AE1" w:rsidRPr="0039189C" w:rsidRDefault="00C82AE1" w:rsidP="0039189C">
      <w:pPr>
        <w:tabs>
          <w:tab w:val="clear" w:pos="720"/>
          <w:tab w:val="clear" w:pos="1440"/>
          <w:tab w:val="clear" w:pos="2160"/>
          <w:tab w:val="clear" w:pos="2880"/>
          <w:tab w:val="clear" w:pos="4680"/>
          <w:tab w:val="clear" w:pos="5400"/>
          <w:tab w:val="clear" w:pos="9000"/>
        </w:tabs>
        <w:spacing w:after="200" w:line="276" w:lineRule="auto"/>
        <w:rPr>
          <w:rFonts w:eastAsia="Calibri" w:cs="Arial"/>
          <w:szCs w:val="24"/>
          <w:lang w:eastAsia="en-GB"/>
        </w:rPr>
      </w:pPr>
      <w:r w:rsidRPr="00EA4546">
        <w:rPr>
          <w:rFonts w:eastAsia="Calibri" w:cs="Arial"/>
          <w:szCs w:val="24"/>
          <w:lang w:eastAsia="en-GB"/>
        </w:rPr>
        <w:t xml:space="preserve">All completed application forms and required attachments must be submitted </w:t>
      </w:r>
      <w:r w:rsidRPr="00DB194D">
        <w:rPr>
          <w:rFonts w:cs="Arial"/>
          <w:szCs w:val="24"/>
        </w:rPr>
        <w:t>electronically</w:t>
      </w:r>
      <w:r w:rsidRPr="00EA4546">
        <w:rPr>
          <w:rFonts w:eastAsia="Calibri" w:cs="Arial"/>
          <w:szCs w:val="24"/>
          <w:lang w:eastAsia="en-GB"/>
        </w:rPr>
        <w:t xml:space="preserve"> to </w:t>
      </w:r>
      <w:r w:rsidR="00131697" w:rsidRPr="00131697">
        <w:t>ecargobikegrant@est.org.uk</w:t>
      </w:r>
      <w:r w:rsidRPr="00EA4546">
        <w:rPr>
          <w:rFonts w:eastAsia="Calibri" w:cs="Arial"/>
          <w:szCs w:val="24"/>
          <w:lang w:eastAsia="en-GB"/>
        </w:rPr>
        <w:t xml:space="preserve"> by</w:t>
      </w:r>
      <w:r>
        <w:rPr>
          <w:rFonts w:eastAsia="Calibri" w:cs="Arial"/>
          <w:szCs w:val="24"/>
          <w:lang w:eastAsia="en-GB"/>
        </w:rPr>
        <w:t xml:space="preserve"> </w:t>
      </w:r>
      <w:r w:rsidRPr="0039189C">
        <w:rPr>
          <w:rFonts w:eastAsia="Calibri" w:cs="Arial"/>
          <w:b/>
          <w:bCs/>
          <w:szCs w:val="24"/>
          <w:lang w:eastAsia="en-GB"/>
        </w:rPr>
        <w:t xml:space="preserve">4pm, </w:t>
      </w:r>
      <w:r w:rsidR="00131697" w:rsidRPr="0039189C">
        <w:rPr>
          <w:rFonts w:eastAsia="Calibri" w:cs="Arial"/>
          <w:b/>
          <w:bCs/>
          <w:szCs w:val="24"/>
          <w:lang w:eastAsia="en-GB"/>
        </w:rPr>
        <w:t xml:space="preserve">Friday </w:t>
      </w:r>
      <w:r w:rsidR="00807F4F">
        <w:rPr>
          <w:rFonts w:eastAsia="Calibri" w:cs="Arial"/>
          <w:b/>
          <w:bCs/>
          <w:szCs w:val="24"/>
          <w:lang w:eastAsia="en-GB"/>
        </w:rPr>
        <w:t>2</w:t>
      </w:r>
      <w:r w:rsidR="00BA6B2F">
        <w:rPr>
          <w:rFonts w:eastAsia="Calibri" w:cs="Arial"/>
          <w:b/>
          <w:bCs/>
          <w:szCs w:val="24"/>
          <w:lang w:eastAsia="en-GB"/>
        </w:rPr>
        <w:t>7</w:t>
      </w:r>
      <w:r w:rsidR="00807F4F">
        <w:rPr>
          <w:rFonts w:eastAsia="Calibri" w:cs="Arial"/>
          <w:b/>
          <w:bCs/>
          <w:szCs w:val="24"/>
          <w:lang w:eastAsia="en-GB"/>
        </w:rPr>
        <w:t>th</w:t>
      </w:r>
      <w:r w:rsidR="00131697" w:rsidRPr="0039189C">
        <w:rPr>
          <w:rFonts w:eastAsia="Calibri" w:cs="Arial"/>
          <w:b/>
          <w:bCs/>
          <w:szCs w:val="24"/>
          <w:lang w:eastAsia="en-GB"/>
        </w:rPr>
        <w:t xml:space="preserve"> </w:t>
      </w:r>
      <w:r w:rsidR="00BA6B2F">
        <w:rPr>
          <w:rFonts w:eastAsia="Calibri" w:cs="Arial"/>
          <w:b/>
          <w:bCs/>
          <w:szCs w:val="24"/>
          <w:lang w:eastAsia="en-GB"/>
        </w:rPr>
        <w:t>March</w:t>
      </w:r>
    </w:p>
    <w:p w14:paraId="0FDB6516" w14:textId="77777777" w:rsidR="00C82AE1" w:rsidRPr="006F666F" w:rsidRDefault="00C82AE1" w:rsidP="00C82AE1">
      <w:pPr>
        <w:spacing w:after="200" w:line="276" w:lineRule="auto"/>
        <w:rPr>
          <w:rFonts w:eastAsia="Calibri" w:cs="Arial"/>
          <w:b/>
          <w:lang w:eastAsia="ja-JP"/>
        </w:rPr>
      </w:pPr>
      <w:r w:rsidRPr="006F666F">
        <w:rPr>
          <w:rFonts w:eastAsia="Calibri" w:cs="Arial"/>
          <w:b/>
          <w:lang w:eastAsia="ja-JP"/>
        </w:rPr>
        <w:t>Checklist of documentation to enclose/attach</w:t>
      </w:r>
    </w:p>
    <w:tbl>
      <w:tblPr>
        <w:tblW w:w="51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400"/>
        <w:gridCol w:w="7463"/>
        <w:gridCol w:w="1445"/>
      </w:tblGrid>
      <w:tr w:rsidR="00C82AE1" w:rsidRPr="006F666F" w14:paraId="620F55A6" w14:textId="77777777" w:rsidTr="00A97360">
        <w:trPr>
          <w:trHeight w:val="88"/>
        </w:trPr>
        <w:tc>
          <w:tcPr>
            <w:tcW w:w="215" w:type="pct"/>
            <w:tcBorders>
              <w:top w:val="single" w:sz="4" w:space="0" w:color="auto"/>
              <w:left w:val="single" w:sz="4" w:space="0" w:color="auto"/>
              <w:bottom w:val="single" w:sz="4" w:space="0" w:color="auto"/>
              <w:right w:val="single" w:sz="4" w:space="0" w:color="auto"/>
            </w:tcBorders>
            <w:vAlign w:val="center"/>
          </w:tcPr>
          <w:p w14:paraId="6EC1B350" w14:textId="77777777" w:rsidR="00C82AE1" w:rsidRPr="006F666F" w:rsidRDefault="00C82AE1" w:rsidP="00277033">
            <w:pPr>
              <w:spacing w:line="276" w:lineRule="auto"/>
              <w:ind w:right="26"/>
              <w:rPr>
                <w:rFonts w:eastAsia="Calibri" w:cs="Arial"/>
                <w:b/>
                <w:lang w:eastAsia="ja-JP"/>
              </w:rPr>
            </w:pPr>
          </w:p>
        </w:tc>
        <w:tc>
          <w:tcPr>
            <w:tcW w:w="4009" w:type="pct"/>
            <w:tcBorders>
              <w:top w:val="single" w:sz="4" w:space="0" w:color="auto"/>
              <w:left w:val="single" w:sz="4" w:space="0" w:color="auto"/>
              <w:bottom w:val="single" w:sz="4" w:space="0" w:color="auto"/>
              <w:right w:val="single" w:sz="4" w:space="0" w:color="auto"/>
            </w:tcBorders>
            <w:vAlign w:val="center"/>
          </w:tcPr>
          <w:p w14:paraId="1808F85B" w14:textId="77777777" w:rsidR="00C82AE1" w:rsidRPr="006F666F" w:rsidRDefault="00C82AE1" w:rsidP="00277033">
            <w:pPr>
              <w:spacing w:line="276" w:lineRule="auto"/>
              <w:ind w:right="26"/>
              <w:rPr>
                <w:rFonts w:eastAsia="Calibri" w:cs="Arial"/>
                <w:b/>
                <w:lang w:eastAsia="ja-JP"/>
              </w:rPr>
            </w:pPr>
            <w:r w:rsidRPr="006F666F">
              <w:rPr>
                <w:rFonts w:eastAsia="Calibri" w:cs="Arial"/>
                <w:b/>
                <w:lang w:eastAsia="ja-JP"/>
              </w:rPr>
              <w:t>Document</w:t>
            </w:r>
          </w:p>
        </w:tc>
        <w:tc>
          <w:tcPr>
            <w:tcW w:w="776" w:type="pct"/>
            <w:tcBorders>
              <w:top w:val="single" w:sz="4" w:space="0" w:color="auto"/>
              <w:left w:val="single" w:sz="4" w:space="0" w:color="auto"/>
              <w:bottom w:val="single" w:sz="4" w:space="0" w:color="auto"/>
              <w:right w:val="single" w:sz="4" w:space="0" w:color="auto"/>
            </w:tcBorders>
          </w:tcPr>
          <w:p w14:paraId="2B2C6AF0" w14:textId="77777777" w:rsidR="00C82AE1" w:rsidRPr="006F666F" w:rsidRDefault="00C82AE1" w:rsidP="00277033">
            <w:pPr>
              <w:spacing w:line="276" w:lineRule="auto"/>
              <w:ind w:right="26"/>
              <w:jc w:val="center"/>
              <w:rPr>
                <w:rFonts w:eastAsia="Calibri" w:cs="Arial"/>
                <w:b/>
                <w:lang w:eastAsia="ja-JP"/>
              </w:rPr>
            </w:pPr>
            <w:r w:rsidRPr="006F666F">
              <w:rPr>
                <w:rFonts w:eastAsia="Calibri" w:cs="Arial"/>
                <w:b/>
                <w:lang w:eastAsia="ja-JP"/>
              </w:rPr>
              <w:t>Enclosed</w:t>
            </w:r>
          </w:p>
        </w:tc>
      </w:tr>
      <w:tr w:rsidR="00C82AE1" w:rsidRPr="006F666F" w14:paraId="4D9C65CB" w14:textId="77777777" w:rsidTr="00A97360">
        <w:trPr>
          <w:trHeight w:val="40"/>
        </w:trPr>
        <w:tc>
          <w:tcPr>
            <w:tcW w:w="215" w:type="pct"/>
            <w:tcBorders>
              <w:top w:val="single" w:sz="4" w:space="0" w:color="auto"/>
              <w:left w:val="single" w:sz="4" w:space="0" w:color="auto"/>
              <w:bottom w:val="single" w:sz="4" w:space="0" w:color="auto"/>
              <w:right w:val="single" w:sz="4" w:space="0" w:color="auto"/>
            </w:tcBorders>
            <w:vAlign w:val="center"/>
          </w:tcPr>
          <w:p w14:paraId="0155A0B1" w14:textId="77777777" w:rsidR="00C82AE1" w:rsidRPr="006F666F" w:rsidRDefault="00C82AE1" w:rsidP="00277033">
            <w:pPr>
              <w:spacing w:line="276" w:lineRule="auto"/>
              <w:ind w:right="26"/>
              <w:rPr>
                <w:rFonts w:eastAsia="Calibri" w:cs="Arial"/>
                <w:b/>
                <w:lang w:eastAsia="ja-JP"/>
              </w:rPr>
            </w:pPr>
            <w:r w:rsidRPr="006F666F">
              <w:rPr>
                <w:rFonts w:eastAsia="Calibri" w:cs="Arial"/>
                <w:b/>
                <w:lang w:eastAsia="ja-JP"/>
              </w:rPr>
              <w:t>1</w:t>
            </w:r>
          </w:p>
        </w:tc>
        <w:tc>
          <w:tcPr>
            <w:tcW w:w="4009" w:type="pct"/>
            <w:tcBorders>
              <w:top w:val="single" w:sz="4" w:space="0" w:color="auto"/>
              <w:left w:val="single" w:sz="4" w:space="0" w:color="auto"/>
              <w:bottom w:val="single" w:sz="4" w:space="0" w:color="auto"/>
              <w:right w:val="single" w:sz="4" w:space="0" w:color="auto"/>
            </w:tcBorders>
            <w:vAlign w:val="center"/>
          </w:tcPr>
          <w:p w14:paraId="4D02628B" w14:textId="48A4B207" w:rsidR="00C82AE1" w:rsidRPr="006F666F" w:rsidRDefault="007F7506" w:rsidP="00277033">
            <w:pPr>
              <w:spacing w:line="276" w:lineRule="auto"/>
              <w:ind w:right="26"/>
              <w:rPr>
                <w:rFonts w:eastAsia="Calibri" w:cs="Arial"/>
                <w:lang w:eastAsia="ja-JP"/>
              </w:rPr>
            </w:pPr>
            <w:r>
              <w:rPr>
                <w:rFonts w:eastAsia="Calibri" w:cs="Arial"/>
                <w:lang w:eastAsia="ja-JP"/>
              </w:rPr>
              <w:t>e</w:t>
            </w:r>
            <w:r w:rsidR="00C40C19">
              <w:rPr>
                <w:rFonts w:eastAsia="Calibri" w:cs="Arial"/>
                <w:lang w:eastAsia="ja-JP"/>
              </w:rPr>
              <w:t>C</w:t>
            </w:r>
            <w:r>
              <w:rPr>
                <w:rFonts w:eastAsia="Calibri" w:cs="Arial"/>
                <w:lang w:eastAsia="ja-JP"/>
              </w:rPr>
              <w:t xml:space="preserve">argo </w:t>
            </w:r>
            <w:r w:rsidR="00C40C19">
              <w:rPr>
                <w:rFonts w:eastAsia="Calibri" w:cs="Arial"/>
                <w:lang w:eastAsia="ja-JP"/>
              </w:rPr>
              <w:t>B</w:t>
            </w:r>
            <w:r>
              <w:rPr>
                <w:rFonts w:eastAsia="Calibri" w:cs="Arial"/>
                <w:lang w:eastAsia="ja-JP"/>
              </w:rPr>
              <w:t>ike</w:t>
            </w:r>
            <w:r w:rsidR="00C82AE1">
              <w:rPr>
                <w:rFonts w:eastAsia="Calibri" w:cs="Arial"/>
                <w:lang w:eastAsia="ja-JP"/>
              </w:rPr>
              <w:t xml:space="preserve"> Grant Fund</w:t>
            </w:r>
            <w:r w:rsidR="0039189C">
              <w:rPr>
                <w:rFonts w:eastAsia="Calibri" w:cs="Arial"/>
                <w:lang w:eastAsia="ja-JP"/>
              </w:rPr>
              <w:t>, local authority scheme</w:t>
            </w:r>
            <w:r w:rsidR="00C82AE1">
              <w:rPr>
                <w:rFonts w:eastAsia="Calibri" w:cs="Arial"/>
                <w:lang w:eastAsia="ja-JP"/>
              </w:rPr>
              <w:t xml:space="preserve"> </w:t>
            </w:r>
            <w:r w:rsidR="00C82AE1" w:rsidRPr="006F666F">
              <w:rPr>
                <w:rFonts w:eastAsia="Calibri" w:cs="Arial"/>
                <w:lang w:eastAsia="ja-JP"/>
              </w:rPr>
              <w:t>Application Form (signed)</w:t>
            </w:r>
          </w:p>
        </w:tc>
        <w:permStart w:id="641879719" w:edGrp="everyone"/>
        <w:tc>
          <w:tcPr>
            <w:tcW w:w="776" w:type="pct"/>
            <w:tcBorders>
              <w:top w:val="single" w:sz="4" w:space="0" w:color="auto"/>
              <w:left w:val="single" w:sz="4" w:space="0" w:color="auto"/>
              <w:bottom w:val="single" w:sz="4" w:space="0" w:color="auto"/>
              <w:right w:val="single" w:sz="4" w:space="0" w:color="auto"/>
            </w:tcBorders>
            <w:vAlign w:val="center"/>
          </w:tcPr>
          <w:p w14:paraId="6F8B49D5" w14:textId="77777777" w:rsidR="00C82AE1" w:rsidRDefault="00C82AE1" w:rsidP="00277033">
            <w:pPr>
              <w:jc w:val="cente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254F1A">
              <w:rPr>
                <w:rFonts w:eastAsia="Calibri" w:cs="Arial"/>
                <w:lang w:eastAsia="ja-JP"/>
              </w:rPr>
            </w:r>
            <w:r w:rsidR="00254F1A">
              <w:rPr>
                <w:rFonts w:eastAsia="Calibri" w:cs="Arial"/>
                <w:lang w:eastAsia="ja-JP"/>
              </w:rPr>
              <w:fldChar w:fldCharType="separate"/>
            </w:r>
            <w:r w:rsidRPr="003830CC">
              <w:rPr>
                <w:rFonts w:eastAsia="Calibri" w:cs="Arial"/>
                <w:lang w:eastAsia="ja-JP"/>
              </w:rPr>
              <w:fldChar w:fldCharType="end"/>
            </w:r>
            <w:permEnd w:id="641879719"/>
          </w:p>
        </w:tc>
      </w:tr>
      <w:tr w:rsidR="00C82AE1" w:rsidRPr="006F666F" w14:paraId="0C4B566A" w14:textId="77777777" w:rsidTr="00A97360">
        <w:trPr>
          <w:trHeight w:val="40"/>
        </w:trPr>
        <w:tc>
          <w:tcPr>
            <w:tcW w:w="215" w:type="pct"/>
            <w:tcBorders>
              <w:top w:val="single" w:sz="4" w:space="0" w:color="auto"/>
              <w:left w:val="single" w:sz="4" w:space="0" w:color="auto"/>
              <w:bottom w:val="single" w:sz="4" w:space="0" w:color="auto"/>
              <w:right w:val="single" w:sz="4" w:space="0" w:color="auto"/>
            </w:tcBorders>
            <w:vAlign w:val="center"/>
          </w:tcPr>
          <w:p w14:paraId="03F9E881" w14:textId="77777777" w:rsidR="00C82AE1" w:rsidRPr="006F666F" w:rsidRDefault="00C82AE1" w:rsidP="00277033">
            <w:pPr>
              <w:spacing w:line="276" w:lineRule="auto"/>
              <w:ind w:right="26"/>
              <w:rPr>
                <w:rFonts w:eastAsia="Calibri" w:cs="Arial"/>
                <w:b/>
                <w:lang w:eastAsia="ja-JP"/>
              </w:rPr>
            </w:pPr>
            <w:r>
              <w:rPr>
                <w:rFonts w:eastAsia="Calibri" w:cs="Arial"/>
                <w:b/>
                <w:lang w:eastAsia="ja-JP"/>
              </w:rPr>
              <w:t>2</w:t>
            </w:r>
          </w:p>
        </w:tc>
        <w:tc>
          <w:tcPr>
            <w:tcW w:w="4009" w:type="pct"/>
            <w:tcBorders>
              <w:top w:val="single" w:sz="4" w:space="0" w:color="auto"/>
              <w:left w:val="single" w:sz="4" w:space="0" w:color="auto"/>
              <w:bottom w:val="single" w:sz="4" w:space="0" w:color="auto"/>
              <w:right w:val="single" w:sz="4" w:space="0" w:color="auto"/>
            </w:tcBorders>
            <w:vAlign w:val="center"/>
          </w:tcPr>
          <w:p w14:paraId="2559427B" w14:textId="73EC9A35" w:rsidR="00C82AE1" w:rsidRDefault="007F7506" w:rsidP="00277033">
            <w:pPr>
              <w:spacing w:line="276" w:lineRule="auto"/>
              <w:ind w:right="26"/>
              <w:rPr>
                <w:rFonts w:eastAsia="Calibri" w:cs="Arial"/>
                <w:lang w:eastAsia="ja-JP"/>
              </w:rPr>
            </w:pPr>
            <w:r>
              <w:rPr>
                <w:rFonts w:eastAsia="Calibri" w:cs="Arial"/>
                <w:lang w:eastAsia="ja-JP"/>
              </w:rPr>
              <w:t>e</w:t>
            </w:r>
            <w:r w:rsidR="00C40C19">
              <w:rPr>
                <w:rFonts w:eastAsia="Calibri" w:cs="Arial"/>
                <w:lang w:eastAsia="ja-JP"/>
              </w:rPr>
              <w:t>C</w:t>
            </w:r>
            <w:r>
              <w:rPr>
                <w:rFonts w:eastAsia="Calibri" w:cs="Arial"/>
                <w:lang w:eastAsia="ja-JP"/>
              </w:rPr>
              <w:t xml:space="preserve">argo </w:t>
            </w:r>
            <w:r w:rsidR="00C40C19">
              <w:rPr>
                <w:rFonts w:eastAsia="Calibri" w:cs="Arial"/>
                <w:lang w:eastAsia="ja-JP"/>
              </w:rPr>
              <w:t>B</w:t>
            </w:r>
            <w:r>
              <w:rPr>
                <w:rFonts w:eastAsia="Calibri" w:cs="Arial"/>
                <w:lang w:eastAsia="ja-JP"/>
              </w:rPr>
              <w:t>ike</w:t>
            </w:r>
            <w:r w:rsidR="00C82AE1">
              <w:rPr>
                <w:rFonts w:eastAsia="Calibri" w:cs="Arial"/>
                <w:lang w:eastAsia="ja-JP"/>
              </w:rPr>
              <w:t xml:space="preserve"> Grant Fund </w:t>
            </w:r>
            <w:r w:rsidR="0039189C">
              <w:rPr>
                <w:rFonts w:eastAsia="Calibri" w:cs="Arial"/>
                <w:lang w:eastAsia="ja-JP"/>
              </w:rPr>
              <w:t>F</w:t>
            </w:r>
            <w:r w:rsidR="00C82AE1">
              <w:rPr>
                <w:rFonts w:eastAsia="Calibri" w:cs="Arial"/>
                <w:lang w:eastAsia="ja-JP"/>
              </w:rPr>
              <w:t xml:space="preserve">inancial </w:t>
            </w:r>
            <w:r w:rsidR="0039189C">
              <w:rPr>
                <w:rFonts w:eastAsia="Calibri" w:cs="Arial"/>
                <w:lang w:eastAsia="ja-JP"/>
              </w:rPr>
              <w:t>S</w:t>
            </w:r>
            <w:r w:rsidR="00C82AE1">
              <w:rPr>
                <w:rFonts w:eastAsia="Calibri" w:cs="Arial"/>
                <w:lang w:eastAsia="ja-JP"/>
              </w:rPr>
              <w:t>preadsheet</w:t>
            </w:r>
          </w:p>
        </w:tc>
        <w:permStart w:id="925002273" w:edGrp="everyone"/>
        <w:tc>
          <w:tcPr>
            <w:tcW w:w="776" w:type="pct"/>
            <w:tcBorders>
              <w:top w:val="single" w:sz="4" w:space="0" w:color="auto"/>
              <w:left w:val="single" w:sz="4" w:space="0" w:color="auto"/>
              <w:bottom w:val="single" w:sz="4" w:space="0" w:color="auto"/>
              <w:right w:val="single" w:sz="4" w:space="0" w:color="auto"/>
            </w:tcBorders>
            <w:vAlign w:val="center"/>
          </w:tcPr>
          <w:p w14:paraId="6C582333" w14:textId="77777777" w:rsidR="00C82AE1" w:rsidRPr="003830CC" w:rsidRDefault="00C82AE1" w:rsidP="00277033">
            <w:pPr>
              <w:jc w:val="center"/>
              <w:rPr>
                <w:rFonts w:eastAsia="Calibri" w:cs="Arial"/>
                <w:lang w:eastAsia="ja-JP"/>
              </w:rP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254F1A">
              <w:rPr>
                <w:rFonts w:eastAsia="Calibri" w:cs="Arial"/>
                <w:lang w:eastAsia="ja-JP"/>
              </w:rPr>
            </w:r>
            <w:r w:rsidR="00254F1A">
              <w:rPr>
                <w:rFonts w:eastAsia="Calibri" w:cs="Arial"/>
                <w:lang w:eastAsia="ja-JP"/>
              </w:rPr>
              <w:fldChar w:fldCharType="separate"/>
            </w:r>
            <w:r w:rsidRPr="003830CC">
              <w:rPr>
                <w:rFonts w:eastAsia="Calibri" w:cs="Arial"/>
                <w:lang w:eastAsia="ja-JP"/>
              </w:rPr>
              <w:fldChar w:fldCharType="end"/>
            </w:r>
            <w:permEnd w:id="925002273"/>
            <w:r>
              <w:rPr>
                <w:rFonts w:eastAsia="Calibri" w:cs="Arial"/>
                <w:lang w:eastAsia="ja-JP"/>
              </w:rPr>
              <w:t xml:space="preserve"> </w:t>
            </w:r>
          </w:p>
        </w:tc>
      </w:tr>
      <w:tr w:rsidR="0039189C" w:rsidRPr="006F666F" w14:paraId="0B3E2504" w14:textId="77777777" w:rsidTr="00A97360">
        <w:trPr>
          <w:trHeight w:val="407"/>
        </w:trPr>
        <w:tc>
          <w:tcPr>
            <w:tcW w:w="215" w:type="pct"/>
            <w:tcBorders>
              <w:top w:val="single" w:sz="4" w:space="0" w:color="auto"/>
              <w:left w:val="single" w:sz="4" w:space="0" w:color="auto"/>
              <w:bottom w:val="single" w:sz="4" w:space="0" w:color="auto"/>
              <w:right w:val="single" w:sz="4" w:space="0" w:color="auto"/>
            </w:tcBorders>
            <w:vAlign w:val="center"/>
          </w:tcPr>
          <w:p w14:paraId="0D3A6E5E" w14:textId="6A1EB815" w:rsidR="0039189C" w:rsidRDefault="0039189C" w:rsidP="00277033">
            <w:pPr>
              <w:spacing w:line="276" w:lineRule="auto"/>
              <w:ind w:right="26"/>
              <w:rPr>
                <w:rFonts w:eastAsia="Calibri" w:cs="Arial"/>
                <w:b/>
                <w:lang w:eastAsia="ja-JP"/>
              </w:rPr>
            </w:pPr>
            <w:r>
              <w:rPr>
                <w:rFonts w:eastAsia="Calibri" w:cs="Arial"/>
                <w:b/>
                <w:lang w:eastAsia="ja-JP"/>
              </w:rPr>
              <w:t>3</w:t>
            </w:r>
          </w:p>
        </w:tc>
        <w:tc>
          <w:tcPr>
            <w:tcW w:w="4009" w:type="pct"/>
            <w:tcBorders>
              <w:top w:val="single" w:sz="4" w:space="0" w:color="auto"/>
              <w:left w:val="single" w:sz="4" w:space="0" w:color="auto"/>
              <w:bottom w:val="single" w:sz="4" w:space="0" w:color="auto"/>
              <w:right w:val="single" w:sz="4" w:space="0" w:color="auto"/>
            </w:tcBorders>
            <w:vAlign w:val="center"/>
          </w:tcPr>
          <w:p w14:paraId="15A8B91C" w14:textId="305B18D2" w:rsidR="0039189C" w:rsidRDefault="0039189C" w:rsidP="00277033">
            <w:pPr>
              <w:spacing w:line="276" w:lineRule="auto"/>
              <w:ind w:right="26"/>
              <w:rPr>
                <w:rFonts w:eastAsia="Calibri" w:cs="Arial"/>
                <w:lang w:eastAsia="ja-JP"/>
              </w:rPr>
            </w:pPr>
            <w:r>
              <w:rPr>
                <w:rFonts w:eastAsia="Calibri" w:cs="Arial"/>
                <w:lang w:eastAsia="ja-JP"/>
              </w:rPr>
              <w:t>State Aid Assessment Template</w:t>
            </w:r>
          </w:p>
        </w:tc>
        <w:permStart w:id="482618854" w:edGrp="everyone"/>
        <w:tc>
          <w:tcPr>
            <w:tcW w:w="776" w:type="pct"/>
            <w:tcBorders>
              <w:top w:val="single" w:sz="4" w:space="0" w:color="auto"/>
              <w:left w:val="single" w:sz="4" w:space="0" w:color="auto"/>
              <w:bottom w:val="single" w:sz="4" w:space="0" w:color="auto"/>
              <w:right w:val="single" w:sz="4" w:space="0" w:color="auto"/>
            </w:tcBorders>
            <w:vAlign w:val="center"/>
          </w:tcPr>
          <w:p w14:paraId="04D21A0D" w14:textId="4314AA38" w:rsidR="0039189C" w:rsidRPr="00CD4C4C" w:rsidRDefault="0039189C" w:rsidP="00277033">
            <w:pPr>
              <w:jc w:val="center"/>
              <w:rPr>
                <w:rFonts w:eastAsia="Calibri" w:cs="Arial"/>
                <w:lang w:eastAsia="ja-JP"/>
              </w:rPr>
            </w:pPr>
            <w:r w:rsidRPr="003830CC">
              <w:rPr>
                <w:rFonts w:eastAsia="Calibri" w:cs="Arial"/>
                <w:lang w:eastAsia="ja-JP"/>
              </w:rPr>
              <w:fldChar w:fldCharType="begin">
                <w:ffData>
                  <w:name w:val="Check40"/>
                  <w:enabled/>
                  <w:calcOnExit w:val="0"/>
                  <w:checkBox>
                    <w:sizeAuto/>
                    <w:default w:val="0"/>
                  </w:checkBox>
                </w:ffData>
              </w:fldChar>
            </w:r>
            <w:r w:rsidRPr="003830CC">
              <w:rPr>
                <w:rFonts w:eastAsia="Calibri" w:cs="Arial"/>
                <w:lang w:eastAsia="ja-JP"/>
              </w:rPr>
              <w:instrText xml:space="preserve"> FORMCHECKBOX </w:instrText>
            </w:r>
            <w:r w:rsidR="00254F1A">
              <w:rPr>
                <w:rFonts w:eastAsia="Calibri" w:cs="Arial"/>
                <w:lang w:eastAsia="ja-JP"/>
              </w:rPr>
            </w:r>
            <w:r w:rsidR="00254F1A">
              <w:rPr>
                <w:rFonts w:eastAsia="Calibri" w:cs="Arial"/>
                <w:lang w:eastAsia="ja-JP"/>
              </w:rPr>
              <w:fldChar w:fldCharType="separate"/>
            </w:r>
            <w:r w:rsidRPr="003830CC">
              <w:rPr>
                <w:rFonts w:eastAsia="Calibri" w:cs="Arial"/>
                <w:lang w:eastAsia="ja-JP"/>
              </w:rPr>
              <w:fldChar w:fldCharType="end"/>
            </w:r>
            <w:permEnd w:id="482618854"/>
          </w:p>
        </w:tc>
      </w:tr>
      <w:tr w:rsidR="00C82AE1" w:rsidRPr="006F666F" w14:paraId="0206B42C" w14:textId="77777777" w:rsidTr="00A97360">
        <w:trPr>
          <w:trHeight w:val="407"/>
        </w:trPr>
        <w:tc>
          <w:tcPr>
            <w:tcW w:w="215" w:type="pct"/>
            <w:tcBorders>
              <w:top w:val="single" w:sz="4" w:space="0" w:color="auto"/>
              <w:left w:val="single" w:sz="4" w:space="0" w:color="auto"/>
              <w:bottom w:val="single" w:sz="4" w:space="0" w:color="auto"/>
              <w:right w:val="single" w:sz="4" w:space="0" w:color="auto"/>
            </w:tcBorders>
            <w:vAlign w:val="center"/>
          </w:tcPr>
          <w:p w14:paraId="413ECFCA" w14:textId="1B4E1F46" w:rsidR="00C82AE1" w:rsidRPr="006F666F" w:rsidRDefault="0039189C" w:rsidP="00277033">
            <w:pPr>
              <w:spacing w:line="276" w:lineRule="auto"/>
              <w:ind w:right="26"/>
              <w:rPr>
                <w:rFonts w:eastAsia="Calibri" w:cs="Arial"/>
                <w:b/>
                <w:lang w:eastAsia="ja-JP"/>
              </w:rPr>
            </w:pPr>
            <w:r>
              <w:rPr>
                <w:rFonts w:eastAsia="Calibri" w:cs="Arial"/>
                <w:b/>
                <w:lang w:eastAsia="ja-JP"/>
              </w:rPr>
              <w:t>4</w:t>
            </w:r>
          </w:p>
        </w:tc>
        <w:tc>
          <w:tcPr>
            <w:tcW w:w="4009" w:type="pct"/>
            <w:tcBorders>
              <w:top w:val="single" w:sz="4" w:space="0" w:color="auto"/>
              <w:left w:val="single" w:sz="4" w:space="0" w:color="auto"/>
              <w:bottom w:val="single" w:sz="4" w:space="0" w:color="auto"/>
              <w:right w:val="single" w:sz="4" w:space="0" w:color="auto"/>
            </w:tcBorders>
            <w:vAlign w:val="center"/>
          </w:tcPr>
          <w:p w14:paraId="21B64377" w14:textId="77777777" w:rsidR="00C82AE1" w:rsidRPr="006F666F" w:rsidRDefault="00C82AE1" w:rsidP="00277033">
            <w:pPr>
              <w:spacing w:line="276" w:lineRule="auto"/>
              <w:ind w:right="26"/>
              <w:rPr>
                <w:rFonts w:eastAsia="Calibri" w:cs="Arial"/>
                <w:lang w:eastAsia="ja-JP"/>
              </w:rPr>
            </w:pPr>
            <w:r>
              <w:rPr>
                <w:rFonts w:eastAsia="Calibri" w:cs="Arial"/>
                <w:lang w:eastAsia="ja-JP"/>
              </w:rPr>
              <w:t>Dated quote(s) from supplier</w:t>
            </w:r>
            <w:r w:rsidRPr="006F666F">
              <w:rPr>
                <w:rFonts w:eastAsia="Calibri" w:cs="Arial"/>
                <w:lang w:eastAsia="ja-JP"/>
              </w:rPr>
              <w:t>(s) identified in the application form</w:t>
            </w:r>
          </w:p>
        </w:tc>
        <w:permStart w:id="440423803" w:edGrp="everyone"/>
        <w:tc>
          <w:tcPr>
            <w:tcW w:w="776" w:type="pct"/>
            <w:tcBorders>
              <w:top w:val="single" w:sz="4" w:space="0" w:color="auto"/>
              <w:left w:val="single" w:sz="4" w:space="0" w:color="auto"/>
              <w:bottom w:val="single" w:sz="4" w:space="0" w:color="auto"/>
              <w:right w:val="single" w:sz="4" w:space="0" w:color="auto"/>
            </w:tcBorders>
            <w:vAlign w:val="center"/>
          </w:tcPr>
          <w:p w14:paraId="6846DFDB" w14:textId="77777777" w:rsidR="00C82AE1" w:rsidRDefault="00C82AE1" w:rsidP="00277033">
            <w:pPr>
              <w:jc w:val="center"/>
            </w:pPr>
            <w:r w:rsidRPr="00CD4C4C">
              <w:rPr>
                <w:rFonts w:eastAsia="Calibri" w:cs="Arial"/>
                <w:lang w:eastAsia="ja-JP"/>
              </w:rPr>
              <w:fldChar w:fldCharType="begin">
                <w:ffData>
                  <w:name w:val="Check40"/>
                  <w:enabled/>
                  <w:calcOnExit w:val="0"/>
                  <w:checkBox>
                    <w:sizeAuto/>
                    <w:default w:val="0"/>
                  </w:checkBox>
                </w:ffData>
              </w:fldChar>
            </w:r>
            <w:r w:rsidRPr="00CD4C4C">
              <w:rPr>
                <w:rFonts w:eastAsia="Calibri" w:cs="Arial"/>
                <w:lang w:eastAsia="ja-JP"/>
              </w:rPr>
              <w:instrText xml:space="preserve"> FORMCHECKBOX </w:instrText>
            </w:r>
            <w:r w:rsidR="00254F1A">
              <w:rPr>
                <w:rFonts w:eastAsia="Calibri" w:cs="Arial"/>
                <w:lang w:eastAsia="ja-JP"/>
              </w:rPr>
            </w:r>
            <w:r w:rsidR="00254F1A">
              <w:rPr>
                <w:rFonts w:eastAsia="Calibri" w:cs="Arial"/>
                <w:lang w:eastAsia="ja-JP"/>
              </w:rPr>
              <w:fldChar w:fldCharType="separate"/>
            </w:r>
            <w:r w:rsidRPr="00CD4C4C">
              <w:rPr>
                <w:rFonts w:eastAsia="Calibri" w:cs="Arial"/>
                <w:lang w:eastAsia="ja-JP"/>
              </w:rPr>
              <w:fldChar w:fldCharType="end"/>
            </w:r>
            <w:permEnd w:id="440423803"/>
          </w:p>
        </w:tc>
      </w:tr>
      <w:tr w:rsidR="00C82AE1" w:rsidRPr="006F666F" w14:paraId="796DDD48" w14:textId="77777777" w:rsidTr="00A97360">
        <w:trPr>
          <w:trHeight w:val="40"/>
        </w:trPr>
        <w:tc>
          <w:tcPr>
            <w:tcW w:w="215" w:type="pct"/>
            <w:tcBorders>
              <w:top w:val="single" w:sz="4" w:space="0" w:color="auto"/>
              <w:left w:val="single" w:sz="4" w:space="0" w:color="auto"/>
              <w:bottom w:val="single" w:sz="4" w:space="0" w:color="auto"/>
              <w:right w:val="single" w:sz="4" w:space="0" w:color="auto"/>
            </w:tcBorders>
            <w:vAlign w:val="center"/>
          </w:tcPr>
          <w:p w14:paraId="1A256DAB" w14:textId="3A1F31B2" w:rsidR="00C82AE1" w:rsidRPr="006F666F" w:rsidRDefault="0039189C" w:rsidP="00277033">
            <w:pPr>
              <w:spacing w:line="276" w:lineRule="auto"/>
              <w:ind w:right="26"/>
              <w:rPr>
                <w:rFonts w:eastAsia="Calibri" w:cs="Arial"/>
                <w:b/>
                <w:lang w:eastAsia="ja-JP"/>
              </w:rPr>
            </w:pPr>
            <w:r>
              <w:rPr>
                <w:rFonts w:eastAsia="Calibri" w:cs="Arial"/>
                <w:b/>
                <w:lang w:eastAsia="ja-JP"/>
              </w:rPr>
              <w:t>5</w:t>
            </w:r>
          </w:p>
        </w:tc>
        <w:tc>
          <w:tcPr>
            <w:tcW w:w="4009" w:type="pct"/>
            <w:tcBorders>
              <w:top w:val="single" w:sz="4" w:space="0" w:color="auto"/>
              <w:left w:val="single" w:sz="4" w:space="0" w:color="auto"/>
              <w:bottom w:val="single" w:sz="4" w:space="0" w:color="auto"/>
              <w:right w:val="single" w:sz="4" w:space="0" w:color="auto"/>
            </w:tcBorders>
            <w:vAlign w:val="center"/>
          </w:tcPr>
          <w:p w14:paraId="28ECEA5A" w14:textId="77777777" w:rsidR="00C82AE1" w:rsidRPr="006F666F" w:rsidRDefault="00C82AE1" w:rsidP="00277033">
            <w:pPr>
              <w:spacing w:line="276" w:lineRule="auto"/>
              <w:ind w:right="26"/>
              <w:rPr>
                <w:rFonts w:eastAsia="Calibri" w:cs="Arial"/>
                <w:lang w:eastAsia="ja-JP"/>
              </w:rPr>
            </w:pPr>
            <w:r w:rsidRPr="006F666F">
              <w:rPr>
                <w:rFonts w:eastAsia="Calibri" w:cs="Arial"/>
                <w:lang w:eastAsia="ja-JP"/>
              </w:rPr>
              <w:t>Any further supplementary information (limit 10 pages)</w:t>
            </w:r>
          </w:p>
        </w:tc>
        <w:permStart w:id="1815097446" w:edGrp="everyone"/>
        <w:tc>
          <w:tcPr>
            <w:tcW w:w="776" w:type="pct"/>
            <w:tcBorders>
              <w:top w:val="single" w:sz="4" w:space="0" w:color="auto"/>
              <w:left w:val="single" w:sz="4" w:space="0" w:color="auto"/>
              <w:bottom w:val="single" w:sz="4" w:space="0" w:color="auto"/>
              <w:right w:val="single" w:sz="4" w:space="0" w:color="auto"/>
            </w:tcBorders>
            <w:vAlign w:val="center"/>
          </w:tcPr>
          <w:p w14:paraId="23E73F23" w14:textId="77777777" w:rsidR="00C82AE1" w:rsidRPr="006F666F" w:rsidRDefault="00C82AE1" w:rsidP="00277033">
            <w:pPr>
              <w:spacing w:line="276" w:lineRule="auto"/>
              <w:jc w:val="center"/>
              <w:rPr>
                <w:rFonts w:eastAsia="Calibri" w:cs="Arial"/>
                <w:lang w:eastAsia="ja-JP"/>
              </w:rPr>
            </w:pPr>
            <w:r w:rsidRPr="00CD4C4C">
              <w:rPr>
                <w:rFonts w:eastAsia="Calibri" w:cs="Arial"/>
                <w:lang w:eastAsia="ja-JP"/>
              </w:rPr>
              <w:fldChar w:fldCharType="begin">
                <w:ffData>
                  <w:name w:val="Check40"/>
                  <w:enabled/>
                  <w:calcOnExit w:val="0"/>
                  <w:checkBox>
                    <w:sizeAuto/>
                    <w:default w:val="0"/>
                  </w:checkBox>
                </w:ffData>
              </w:fldChar>
            </w:r>
            <w:r w:rsidRPr="00CD4C4C">
              <w:rPr>
                <w:rFonts w:eastAsia="Calibri" w:cs="Arial"/>
                <w:lang w:eastAsia="ja-JP"/>
              </w:rPr>
              <w:instrText xml:space="preserve"> FORMCHECKBOX </w:instrText>
            </w:r>
            <w:r w:rsidR="00254F1A">
              <w:rPr>
                <w:rFonts w:eastAsia="Calibri" w:cs="Arial"/>
                <w:lang w:eastAsia="ja-JP"/>
              </w:rPr>
            </w:r>
            <w:r w:rsidR="00254F1A">
              <w:rPr>
                <w:rFonts w:eastAsia="Calibri" w:cs="Arial"/>
                <w:lang w:eastAsia="ja-JP"/>
              </w:rPr>
              <w:fldChar w:fldCharType="separate"/>
            </w:r>
            <w:r w:rsidRPr="00CD4C4C">
              <w:rPr>
                <w:rFonts w:eastAsia="Calibri" w:cs="Arial"/>
                <w:lang w:eastAsia="ja-JP"/>
              </w:rPr>
              <w:fldChar w:fldCharType="end"/>
            </w:r>
            <w:permEnd w:id="1815097446"/>
          </w:p>
        </w:tc>
      </w:tr>
    </w:tbl>
    <w:p w14:paraId="06CEFC82" w14:textId="77777777" w:rsidR="00C82AE1" w:rsidRPr="006F666F" w:rsidRDefault="00C82AE1" w:rsidP="00C82AE1">
      <w:pPr>
        <w:spacing w:after="200" w:line="276" w:lineRule="auto"/>
        <w:rPr>
          <w:rFonts w:eastAsia="Calibri" w:cs="Arial"/>
          <w:b/>
          <w:lang w:eastAsia="ja-JP"/>
        </w:rPr>
      </w:pPr>
    </w:p>
    <w:p w14:paraId="4DB9C9B0" w14:textId="77777777" w:rsidR="00C82AE1" w:rsidRDefault="00C82AE1" w:rsidP="00C82AE1">
      <w:pPr>
        <w:spacing w:after="200" w:line="276" w:lineRule="auto"/>
        <w:rPr>
          <w:rFonts w:eastAsia="MS Mincho" w:cs="Arial"/>
          <w:lang w:eastAsia="ja-JP"/>
        </w:rPr>
      </w:pPr>
      <w:r w:rsidRPr="006F666F">
        <w:rPr>
          <w:rFonts w:eastAsia="Calibri" w:cs="Arial"/>
          <w:lang w:eastAsia="ja-JP"/>
        </w:rPr>
        <w:t xml:space="preserve">We </w:t>
      </w:r>
      <w:r w:rsidRPr="006F666F">
        <w:rPr>
          <w:rFonts w:eastAsia="MS Mincho" w:cs="Arial"/>
          <w:lang w:eastAsia="ja-JP"/>
        </w:rPr>
        <w:t xml:space="preserve">aim to notify you regarding the outcome of your application </w:t>
      </w:r>
      <w:r w:rsidRPr="0039189C">
        <w:rPr>
          <w:rFonts w:eastAsia="MS Mincho" w:cs="Arial"/>
          <w:b/>
          <w:bCs/>
          <w:lang w:eastAsia="ja-JP"/>
        </w:rPr>
        <w:t>within 4 weeks</w:t>
      </w:r>
      <w:r>
        <w:rPr>
          <w:rFonts w:eastAsia="MS Mincho" w:cs="Arial"/>
          <w:lang w:eastAsia="ja-JP"/>
        </w:rPr>
        <w:t xml:space="preserve"> of the submission deadline.</w:t>
      </w:r>
    </w:p>
    <w:p w14:paraId="6B7B4332" w14:textId="77777777" w:rsidR="00C82AE1" w:rsidRPr="00E109CA" w:rsidRDefault="00C82AE1" w:rsidP="00C82AE1">
      <w:pPr>
        <w:rPr>
          <w:rFonts w:eastAsia="Calibri"/>
          <w:lang w:eastAsia="ja-JP"/>
        </w:rPr>
      </w:pPr>
    </w:p>
    <w:p w14:paraId="0D3F4966" w14:textId="0C051054" w:rsidR="00C82AE1" w:rsidRPr="0039189C" w:rsidRDefault="00C82AE1" w:rsidP="0039189C">
      <w:pPr>
        <w:spacing w:line="276" w:lineRule="auto"/>
        <w:rPr>
          <w:rFonts w:eastAsia="MS Mincho" w:cs="Arial"/>
          <w:lang w:eastAsia="ja-JP"/>
        </w:rPr>
      </w:pPr>
      <w:r w:rsidRPr="006F666F">
        <w:rPr>
          <w:rFonts w:eastAsia="MS Mincho" w:cs="Arial"/>
          <w:lang w:eastAsia="ja-JP"/>
        </w:rPr>
        <w:t xml:space="preserve">If you have any questions </w:t>
      </w:r>
      <w:r>
        <w:rPr>
          <w:rFonts w:eastAsia="MS Mincho" w:cs="Arial"/>
          <w:lang w:eastAsia="ja-JP"/>
        </w:rPr>
        <w:t>regarding your</w:t>
      </w:r>
      <w:r w:rsidRPr="006F666F">
        <w:rPr>
          <w:rFonts w:eastAsia="MS Mincho" w:cs="Arial"/>
          <w:lang w:eastAsia="ja-JP"/>
        </w:rPr>
        <w:t xml:space="preserve"> application or would like to discuss </w:t>
      </w:r>
      <w:r>
        <w:rPr>
          <w:rFonts w:eastAsia="MS Mincho" w:cs="Arial"/>
          <w:lang w:eastAsia="ja-JP"/>
        </w:rPr>
        <w:t>any issues</w:t>
      </w:r>
      <w:r w:rsidRPr="006F666F">
        <w:rPr>
          <w:rFonts w:eastAsia="MS Mincho" w:cs="Arial"/>
          <w:lang w:eastAsia="ja-JP"/>
        </w:rPr>
        <w:t xml:space="preserve"> before </w:t>
      </w:r>
      <w:proofErr w:type="gramStart"/>
      <w:r w:rsidRPr="006F666F">
        <w:rPr>
          <w:rFonts w:eastAsia="MS Mincho" w:cs="Arial"/>
          <w:lang w:eastAsia="ja-JP"/>
        </w:rPr>
        <w:t>submitting an application</w:t>
      </w:r>
      <w:proofErr w:type="gramEnd"/>
      <w:r w:rsidRPr="006F666F">
        <w:rPr>
          <w:rFonts w:eastAsia="MS Mincho" w:cs="Arial"/>
          <w:lang w:eastAsia="ja-JP"/>
        </w:rPr>
        <w:t xml:space="preserve">, please email </w:t>
      </w:r>
      <w:r w:rsidR="00C40C19" w:rsidRPr="00C40C19">
        <w:rPr>
          <w:rFonts w:eastAsia="MS Mincho" w:cs="Arial"/>
          <w:lang w:eastAsia="ja-JP"/>
        </w:rPr>
        <w:t>ecargobikegrant@est.org.uk</w:t>
      </w:r>
    </w:p>
    <w:sectPr w:rsidR="00C82AE1" w:rsidRPr="0039189C" w:rsidSect="00C82AE1">
      <w:head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90243" w14:textId="77777777" w:rsidR="00F40823" w:rsidRDefault="00F40823" w:rsidP="00C82AE1">
      <w:pPr>
        <w:spacing w:line="240" w:lineRule="auto"/>
      </w:pPr>
      <w:r>
        <w:separator/>
      </w:r>
    </w:p>
  </w:endnote>
  <w:endnote w:type="continuationSeparator" w:id="0">
    <w:p w14:paraId="488B2F01" w14:textId="77777777" w:rsidR="00F40823" w:rsidRDefault="00F40823" w:rsidP="00C82A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5E96" w14:textId="60FC2586" w:rsidR="00C82AE1" w:rsidRDefault="00C82AE1" w:rsidP="00C82A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B290" w14:textId="77777777" w:rsidR="00F40823" w:rsidRDefault="00F40823" w:rsidP="00C82AE1">
      <w:pPr>
        <w:spacing w:line="240" w:lineRule="auto"/>
      </w:pPr>
      <w:r>
        <w:separator/>
      </w:r>
    </w:p>
  </w:footnote>
  <w:footnote w:type="continuationSeparator" w:id="0">
    <w:p w14:paraId="14B7D3E0" w14:textId="77777777" w:rsidR="00F40823" w:rsidRDefault="00F40823" w:rsidP="00C82A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57A92" w14:textId="77777777" w:rsidR="00C82AE1" w:rsidRDefault="00C82AE1" w:rsidP="00C82AE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F203" w14:textId="27794D2E" w:rsidR="00C82AE1" w:rsidRDefault="002D2D96" w:rsidP="00C82AE1">
    <w:pPr>
      <w:pStyle w:val="Header"/>
      <w:jc w:val="right"/>
    </w:pPr>
    <w:r>
      <w:rPr>
        <w:noProof/>
        <w:lang w:eastAsia="en-GB"/>
      </w:rPr>
      <w:drawing>
        <wp:anchor distT="0" distB="0" distL="114300" distR="114300" simplePos="0" relativeHeight="251659264" behindDoc="0" locked="0" layoutInCell="1" allowOverlap="1" wp14:anchorId="7392A890" wp14:editId="24BD102E">
          <wp:simplePos x="0" y="0"/>
          <wp:positionH relativeFrom="margin">
            <wp:posOffset>-114300</wp:posOffset>
          </wp:positionH>
          <wp:positionV relativeFrom="paragraph">
            <wp:posOffset>-68580</wp:posOffset>
          </wp:positionV>
          <wp:extent cx="1276350" cy="774065"/>
          <wp:effectExtent l="0" t="0" r="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Fortranspo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350" cy="774065"/>
                  </a:xfrm>
                  <a:prstGeom prst="rect">
                    <a:avLst/>
                  </a:prstGeom>
                </pic:spPr>
              </pic:pic>
            </a:graphicData>
          </a:graphic>
          <wp14:sizeRelH relativeFrom="page">
            <wp14:pctWidth>0</wp14:pctWidth>
          </wp14:sizeRelH>
          <wp14:sizeRelV relativeFrom="page">
            <wp14:pctHeight>0</wp14:pctHeight>
          </wp14:sizeRelV>
        </wp:anchor>
      </w:drawing>
    </w:r>
    <w:r w:rsidR="00C82AE1">
      <w:rPr>
        <w:noProof/>
        <w:lang w:eastAsia="en-GB"/>
      </w:rPr>
      <w:drawing>
        <wp:inline distT="0" distB="0" distL="0" distR="0" wp14:anchorId="3A451A99" wp14:editId="32705194">
          <wp:extent cx="931381" cy="704215"/>
          <wp:effectExtent l="0" t="0" r="2540" b="63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558" cy="71266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899"/>
    <w:multiLevelType w:val="hybridMultilevel"/>
    <w:tmpl w:val="B2C60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0D74BBB"/>
    <w:multiLevelType w:val="hybridMultilevel"/>
    <w:tmpl w:val="02DC1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A0518"/>
    <w:multiLevelType w:val="hybridMultilevel"/>
    <w:tmpl w:val="289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C1832"/>
    <w:multiLevelType w:val="hybridMultilevel"/>
    <w:tmpl w:val="DCC88F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4C24FA"/>
    <w:multiLevelType w:val="hybridMultilevel"/>
    <w:tmpl w:val="7C80E0B8"/>
    <w:lvl w:ilvl="0" w:tplc="9948D438">
      <w:start w:val="1"/>
      <w:numFmt w:val="bullet"/>
      <w:lvlText w:val=""/>
      <w:lvlJc w:val="left"/>
      <w:pPr>
        <w:ind w:left="720" w:hanging="360"/>
      </w:pPr>
      <w:rPr>
        <w:rFonts w:ascii="Symbol" w:hAnsi="Symbol" w:hint="default"/>
        <w:color w:val="511E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A854D1"/>
    <w:multiLevelType w:val="hybridMultilevel"/>
    <w:tmpl w:val="55E6C46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C0EAB"/>
    <w:multiLevelType w:val="hybridMultilevel"/>
    <w:tmpl w:val="DE760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63D643D"/>
    <w:multiLevelType w:val="hybridMultilevel"/>
    <w:tmpl w:val="8274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4C4E71"/>
    <w:multiLevelType w:val="multilevel"/>
    <w:tmpl w:val="D02478E2"/>
    <w:lvl w:ilvl="0">
      <w:start w:val="1"/>
      <w:numFmt w:val="decimal"/>
      <w:pStyle w:val="Heading2"/>
      <w:lvlText w:val="%1."/>
      <w:lvlJc w:val="left"/>
      <w:pPr>
        <w:ind w:left="1077" w:hanging="360"/>
      </w:pPr>
    </w:lvl>
    <w:lvl w:ilvl="1">
      <w:start w:val="1"/>
      <w:numFmt w:val="decimal"/>
      <w:pStyle w:val="Heading1"/>
      <w:isLgl/>
      <w:lvlText w:val="%1.%2"/>
      <w:lvlJc w:val="left"/>
      <w:pPr>
        <w:ind w:left="5580" w:hanging="360"/>
      </w:pPr>
      <w:rPr>
        <w:rFonts w:hint="default"/>
      </w:rPr>
    </w:lvl>
    <w:lvl w:ilvl="2">
      <w:start w:val="1"/>
      <w:numFmt w:val="decimal"/>
      <w:pStyle w:val="Subsubheading"/>
      <w:isLgl/>
      <w:lvlText w:val="%1.%2.%3"/>
      <w:lvlJc w:val="left"/>
      <w:pPr>
        <w:ind w:left="720"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517" w:hanging="1800"/>
      </w:pPr>
      <w:rPr>
        <w:rFonts w:hint="default"/>
      </w:rPr>
    </w:lvl>
  </w:abstractNum>
  <w:abstractNum w:abstractNumId="9" w15:restartNumberingAfterBreak="0">
    <w:nsid w:val="50A21D50"/>
    <w:multiLevelType w:val="hybridMultilevel"/>
    <w:tmpl w:val="636E1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CE3552"/>
    <w:multiLevelType w:val="hybridMultilevel"/>
    <w:tmpl w:val="7408CEA2"/>
    <w:lvl w:ilvl="0" w:tplc="3552E81E">
      <w:start w:val="1"/>
      <w:numFmt w:val="bullet"/>
      <w:lvlText w:val=""/>
      <w:lvlJc w:val="left"/>
      <w:pPr>
        <w:ind w:left="720" w:hanging="360"/>
      </w:pPr>
      <w:rPr>
        <w:rFonts w:ascii="Symbol" w:hAnsi="Symbol" w:hint="default"/>
        <w:color w:val="833C0B" w:themeColor="accent2"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9E1F64"/>
    <w:multiLevelType w:val="hybridMultilevel"/>
    <w:tmpl w:val="EC78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AA37E9"/>
    <w:multiLevelType w:val="hybridMultilevel"/>
    <w:tmpl w:val="4390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D860F0"/>
    <w:multiLevelType w:val="hybridMultilevel"/>
    <w:tmpl w:val="0CE2C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C04CE"/>
    <w:multiLevelType w:val="hybridMultilevel"/>
    <w:tmpl w:val="F6B0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C2796F"/>
    <w:multiLevelType w:val="hybridMultilevel"/>
    <w:tmpl w:val="B6C2E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07F76"/>
    <w:multiLevelType w:val="hybridMultilevel"/>
    <w:tmpl w:val="3D069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C6A7453"/>
    <w:multiLevelType w:val="hybridMultilevel"/>
    <w:tmpl w:val="E4B6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F42155"/>
    <w:multiLevelType w:val="hybridMultilevel"/>
    <w:tmpl w:val="0010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422FFD"/>
    <w:multiLevelType w:val="hybridMultilevel"/>
    <w:tmpl w:val="7BF0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3"/>
  </w:num>
  <w:num w:numId="4">
    <w:abstractNumId w:val="5"/>
  </w:num>
  <w:num w:numId="5">
    <w:abstractNumId w:val="10"/>
  </w:num>
  <w:num w:numId="6">
    <w:abstractNumId w:val="14"/>
  </w:num>
  <w:num w:numId="7">
    <w:abstractNumId w:val="0"/>
  </w:num>
  <w:num w:numId="8">
    <w:abstractNumId w:val="19"/>
  </w:num>
  <w:num w:numId="9">
    <w:abstractNumId w:val="17"/>
  </w:num>
  <w:num w:numId="10">
    <w:abstractNumId w:val="18"/>
  </w:num>
  <w:num w:numId="11">
    <w:abstractNumId w:val="9"/>
  </w:num>
  <w:num w:numId="12">
    <w:abstractNumId w:val="2"/>
  </w:num>
  <w:num w:numId="13">
    <w:abstractNumId w:val="12"/>
  </w:num>
  <w:num w:numId="14">
    <w:abstractNumId w:val="15"/>
  </w:num>
  <w:num w:numId="15">
    <w:abstractNumId w:val="4"/>
  </w:num>
  <w:num w:numId="16">
    <w:abstractNumId w:val="16"/>
  </w:num>
  <w:num w:numId="17">
    <w:abstractNumId w:val="6"/>
  </w:num>
  <w:num w:numId="18">
    <w:abstractNumId w:val="11"/>
  </w:num>
  <w:num w:numId="19">
    <w:abstractNumId w:val="1"/>
  </w:num>
  <w:num w:numId="20">
    <w:abstractNumId w:val="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osemary Knight">
    <w15:presenceInfo w15:providerId="AD" w15:userId="S::Rosemary.Knight@est.org.uk::44e509a3-e7f7-4873-a62f-d156ba7af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AE1"/>
    <w:rsid w:val="000D6F65"/>
    <w:rsid w:val="00131697"/>
    <w:rsid w:val="001D389D"/>
    <w:rsid w:val="00212050"/>
    <w:rsid w:val="00254F1A"/>
    <w:rsid w:val="002722AF"/>
    <w:rsid w:val="00296F42"/>
    <w:rsid w:val="002D2D96"/>
    <w:rsid w:val="00346596"/>
    <w:rsid w:val="0039189C"/>
    <w:rsid w:val="003A486D"/>
    <w:rsid w:val="00484BEA"/>
    <w:rsid w:val="004C0828"/>
    <w:rsid w:val="00532A47"/>
    <w:rsid w:val="006649D5"/>
    <w:rsid w:val="00760B4C"/>
    <w:rsid w:val="00786ABA"/>
    <w:rsid w:val="007D7791"/>
    <w:rsid w:val="007F7506"/>
    <w:rsid w:val="00807F4F"/>
    <w:rsid w:val="008160BA"/>
    <w:rsid w:val="00850A8D"/>
    <w:rsid w:val="008B614B"/>
    <w:rsid w:val="008C3128"/>
    <w:rsid w:val="00927209"/>
    <w:rsid w:val="009428DF"/>
    <w:rsid w:val="00967BBE"/>
    <w:rsid w:val="009801E6"/>
    <w:rsid w:val="009B320D"/>
    <w:rsid w:val="009D3BFD"/>
    <w:rsid w:val="00A74BB6"/>
    <w:rsid w:val="00A943BF"/>
    <w:rsid w:val="00A97360"/>
    <w:rsid w:val="00BA6B2F"/>
    <w:rsid w:val="00C40C19"/>
    <w:rsid w:val="00C82AE1"/>
    <w:rsid w:val="00D968E5"/>
    <w:rsid w:val="00E57C50"/>
    <w:rsid w:val="00E70C6F"/>
    <w:rsid w:val="00E97F40"/>
    <w:rsid w:val="00F40823"/>
    <w:rsid w:val="00FB20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BF7805"/>
  <w15:chartTrackingRefBased/>
  <w15:docId w15:val="{EBCBD13C-5654-467D-99B4-A4ED4F5C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AE1"/>
    <w:pPr>
      <w:tabs>
        <w:tab w:val="left" w:pos="720"/>
        <w:tab w:val="left" w:pos="1440"/>
        <w:tab w:val="left" w:pos="2160"/>
        <w:tab w:val="left" w:pos="2880"/>
        <w:tab w:val="left" w:pos="4680"/>
        <w:tab w:val="left" w:pos="5400"/>
        <w:tab w:val="right" w:pos="9000"/>
      </w:tabs>
      <w:spacing w:after="0" w:line="240" w:lineRule="atLeast"/>
      <w:jc w:val="both"/>
    </w:pPr>
    <w:rPr>
      <w:rFonts w:ascii="Arial" w:eastAsia="Times New Roman" w:hAnsi="Arial" w:cs="Times New Roman"/>
      <w:sz w:val="24"/>
      <w:szCs w:val="20"/>
    </w:rPr>
  </w:style>
  <w:style w:type="paragraph" w:styleId="Heading1">
    <w:name w:val="heading 1"/>
    <w:aliases w:val="Heading2"/>
    <w:basedOn w:val="Heading2"/>
    <w:next w:val="Normal"/>
    <w:link w:val="Heading1Char"/>
    <w:uiPriority w:val="9"/>
    <w:qFormat/>
    <w:rsid w:val="00C82AE1"/>
    <w:pPr>
      <w:keepNext/>
      <w:numPr>
        <w:ilvl w:val="1"/>
      </w:numPr>
      <w:tabs>
        <w:tab w:val="left" w:pos="1134"/>
        <w:tab w:val="left" w:pos="2160"/>
        <w:tab w:val="left" w:pos="2880"/>
        <w:tab w:val="left" w:pos="4680"/>
        <w:tab w:val="left" w:pos="5400"/>
        <w:tab w:val="right" w:pos="9000"/>
      </w:tabs>
      <w:spacing w:before="160" w:after="120" w:line="300" w:lineRule="atLeast"/>
      <w:jc w:val="both"/>
      <w:outlineLvl w:val="0"/>
    </w:pPr>
    <w:rPr>
      <w:sz w:val="24"/>
      <w:szCs w:val="26"/>
    </w:rPr>
  </w:style>
  <w:style w:type="paragraph" w:styleId="Heading2">
    <w:name w:val="heading 2"/>
    <w:aliases w:val="Heading1"/>
    <w:next w:val="Normal"/>
    <w:link w:val="Heading2Char"/>
    <w:uiPriority w:val="9"/>
    <w:qFormat/>
    <w:rsid w:val="00C82AE1"/>
    <w:pPr>
      <w:numPr>
        <w:numId w:val="1"/>
      </w:numPr>
      <w:spacing w:after="240" w:line="240" w:lineRule="auto"/>
      <w:outlineLvl w:val="1"/>
    </w:pPr>
    <w:rPr>
      <w:rFonts w:ascii="Arial" w:eastAsia="Times New Roman" w:hAnsi="Arial" w:cs="Arial"/>
      <w:b/>
      <w:color w:val="323E4F" w:themeColor="text2" w:themeShade="BF"/>
      <w:kern w:val="24"/>
      <w:sz w:val="28"/>
      <w:szCs w:val="24"/>
    </w:rPr>
  </w:style>
  <w:style w:type="paragraph" w:styleId="Heading3">
    <w:name w:val="heading 3"/>
    <w:basedOn w:val="Normal"/>
    <w:next w:val="Normal"/>
    <w:link w:val="Heading3Char"/>
    <w:uiPriority w:val="9"/>
    <w:qFormat/>
    <w:rsid w:val="00C82AE1"/>
    <w:pPr>
      <w:tabs>
        <w:tab w:val="clear" w:pos="720"/>
      </w:tabs>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AE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HeaderChar">
    <w:name w:val="Header Char"/>
    <w:basedOn w:val="DefaultParagraphFont"/>
    <w:link w:val="Header"/>
    <w:uiPriority w:val="99"/>
    <w:rsid w:val="00C82AE1"/>
    <w:rPr>
      <w:rFonts w:ascii="Arial" w:eastAsia="Times New Roman" w:hAnsi="Arial" w:cs="Times New Roman"/>
      <w:sz w:val="24"/>
      <w:szCs w:val="20"/>
    </w:rPr>
  </w:style>
  <w:style w:type="paragraph" w:styleId="Footer">
    <w:name w:val="footer"/>
    <w:basedOn w:val="Normal"/>
    <w:link w:val="FooterChar"/>
    <w:uiPriority w:val="99"/>
    <w:unhideWhenUsed/>
    <w:rsid w:val="00C82AE1"/>
    <w:pPr>
      <w:tabs>
        <w:tab w:val="clear" w:pos="720"/>
        <w:tab w:val="clear" w:pos="1440"/>
        <w:tab w:val="clear" w:pos="2160"/>
        <w:tab w:val="clear" w:pos="2880"/>
        <w:tab w:val="clear" w:pos="4680"/>
        <w:tab w:val="clear" w:pos="5400"/>
        <w:tab w:val="clear" w:pos="9000"/>
        <w:tab w:val="center" w:pos="4513"/>
        <w:tab w:val="right" w:pos="9026"/>
      </w:tabs>
      <w:spacing w:line="240" w:lineRule="auto"/>
    </w:pPr>
  </w:style>
  <w:style w:type="character" w:customStyle="1" w:styleId="FooterChar">
    <w:name w:val="Footer Char"/>
    <w:basedOn w:val="DefaultParagraphFont"/>
    <w:link w:val="Footer"/>
    <w:uiPriority w:val="99"/>
    <w:rsid w:val="00C82AE1"/>
    <w:rPr>
      <w:rFonts w:ascii="Arial" w:eastAsia="Times New Roman" w:hAnsi="Arial" w:cs="Times New Roman"/>
      <w:sz w:val="24"/>
      <w:szCs w:val="20"/>
    </w:rPr>
  </w:style>
  <w:style w:type="character" w:customStyle="1" w:styleId="Heading1Char">
    <w:name w:val="Heading 1 Char"/>
    <w:aliases w:val="Heading2 Char"/>
    <w:basedOn w:val="DefaultParagraphFont"/>
    <w:link w:val="Heading1"/>
    <w:uiPriority w:val="9"/>
    <w:rsid w:val="00C82AE1"/>
    <w:rPr>
      <w:rFonts w:ascii="Arial" w:eastAsia="Times New Roman" w:hAnsi="Arial" w:cs="Arial"/>
      <w:b/>
      <w:color w:val="323E4F" w:themeColor="text2" w:themeShade="BF"/>
      <w:kern w:val="24"/>
      <w:sz w:val="24"/>
      <w:szCs w:val="26"/>
    </w:rPr>
  </w:style>
  <w:style w:type="character" w:customStyle="1" w:styleId="Heading2Char">
    <w:name w:val="Heading 2 Char"/>
    <w:aliases w:val="Heading1 Char"/>
    <w:basedOn w:val="DefaultParagraphFont"/>
    <w:link w:val="Heading2"/>
    <w:uiPriority w:val="9"/>
    <w:rsid w:val="00C82AE1"/>
    <w:rPr>
      <w:rFonts w:ascii="Arial" w:eastAsia="Times New Roman" w:hAnsi="Arial" w:cs="Arial"/>
      <w:b/>
      <w:color w:val="323E4F" w:themeColor="text2" w:themeShade="BF"/>
      <w:kern w:val="24"/>
      <w:sz w:val="28"/>
      <w:szCs w:val="24"/>
    </w:rPr>
  </w:style>
  <w:style w:type="character" w:customStyle="1" w:styleId="Heading3Char">
    <w:name w:val="Heading 3 Char"/>
    <w:basedOn w:val="DefaultParagraphFont"/>
    <w:link w:val="Heading3"/>
    <w:uiPriority w:val="9"/>
    <w:rsid w:val="00C82AE1"/>
    <w:rPr>
      <w:rFonts w:ascii="Arial" w:eastAsia="Times New Roman" w:hAnsi="Arial" w:cs="Times New Roman"/>
      <w:kern w:val="24"/>
      <w:sz w:val="24"/>
      <w:szCs w:val="20"/>
    </w:rPr>
  </w:style>
  <w:style w:type="paragraph" w:styleId="ListParagraph">
    <w:name w:val="List Paragraph"/>
    <w:aliases w:val="Dot pt,No Spacing1,List Paragraph Char Char Char,Indicator Text,List Paragraph1,Numbered Para 1,List Paragraph12,Bullet Points,MAIN CONTENT,Bullet 1,Colorful List - Accent 11,F5 List Paragraph,List Paragraph2,Normal numbered,OBC Bullet,L"/>
    <w:basedOn w:val="Normal"/>
    <w:link w:val="ListParagraphChar"/>
    <w:uiPriority w:val="34"/>
    <w:qFormat/>
    <w:rsid w:val="00C82AE1"/>
    <w:pPr>
      <w:ind w:left="720"/>
      <w:contextualSpacing/>
    </w:pPr>
  </w:style>
  <w:style w:type="table" w:styleId="TableGrid">
    <w:name w:val="Table Grid"/>
    <w:basedOn w:val="TableNormal"/>
    <w:rsid w:val="00C82AE1"/>
    <w:pPr>
      <w:spacing w:after="0" w:line="240" w:lineRule="auto"/>
    </w:pPr>
    <w:rPr>
      <w:rFonts w:ascii="Arial" w:eastAsia="Times New Roman" w:hAnsi="Arial" w:cs="Times New Roman"/>
      <w:sz w:val="24"/>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82AE1"/>
    <w:rPr>
      <w:color w:val="0000FF"/>
      <w:u w:val="single"/>
    </w:rPr>
  </w:style>
  <w:style w:type="character" w:customStyle="1" w:styleId="ListParagraphChar">
    <w:name w:val="List Paragraph Char"/>
    <w:aliases w:val="Dot pt Char,No Spacing1 Char,List Paragraph Char Char Char Char,Indicator Text Char,List Paragraph1 Char,Numbered Para 1 Char,List Paragraph12 Char,Bullet Points Char,MAIN CONTENT Char,Bullet 1 Char,Colorful List - Accent 11 Char"/>
    <w:link w:val="ListParagraph"/>
    <w:uiPriority w:val="34"/>
    <w:qFormat/>
    <w:locked/>
    <w:rsid w:val="00C82AE1"/>
    <w:rPr>
      <w:rFonts w:ascii="Arial" w:eastAsia="Times New Roman" w:hAnsi="Arial" w:cs="Times New Roman"/>
      <w:sz w:val="24"/>
      <w:szCs w:val="20"/>
    </w:rPr>
  </w:style>
  <w:style w:type="paragraph" w:customStyle="1" w:styleId="Subsubheading">
    <w:name w:val="Subsubheading"/>
    <w:basedOn w:val="Heading1"/>
    <w:qFormat/>
    <w:rsid w:val="00C82AE1"/>
    <w:pPr>
      <w:numPr>
        <w:ilvl w:val="2"/>
      </w:numPr>
      <w:spacing w:before="0" w:after="0"/>
      <w:ind w:left="1437"/>
      <w:jc w:val="left"/>
    </w:pPr>
    <w:rPr>
      <w:b w:val="0"/>
      <w:color w:val="auto"/>
      <w:u w:val="single"/>
    </w:rPr>
  </w:style>
  <w:style w:type="table" w:customStyle="1" w:styleId="TableGrid1">
    <w:name w:val="Table Grid1"/>
    <w:basedOn w:val="TableNormal"/>
    <w:next w:val="TableGrid"/>
    <w:uiPriority w:val="59"/>
    <w:rsid w:val="00346596"/>
    <w:pPr>
      <w:spacing w:after="200" w:line="276"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s">
    <w:name w:val="Headings"/>
    <w:basedOn w:val="Normal"/>
    <w:link w:val="HeadingsChar"/>
    <w:qFormat/>
    <w:rsid w:val="002722AF"/>
    <w:pPr>
      <w:spacing w:line="240" w:lineRule="auto"/>
      <w:jc w:val="left"/>
    </w:pPr>
    <w:rPr>
      <w:rFonts w:eastAsiaTheme="minorHAnsi"/>
      <w:b/>
      <w:color w:val="009A44"/>
      <w:sz w:val="28"/>
      <w:szCs w:val="28"/>
      <w:lang w:eastAsia="ja-JP"/>
    </w:rPr>
  </w:style>
  <w:style w:type="character" w:customStyle="1" w:styleId="HeadingsChar">
    <w:name w:val="Headings Char"/>
    <w:link w:val="Headings"/>
    <w:rsid w:val="002722AF"/>
    <w:rPr>
      <w:rFonts w:ascii="Arial" w:hAnsi="Arial" w:cs="Times New Roman"/>
      <w:b/>
      <w:color w:val="009A44"/>
      <w:sz w:val="28"/>
      <w:szCs w:val="28"/>
      <w:lang w:eastAsia="ja-JP"/>
    </w:rPr>
  </w:style>
  <w:style w:type="paragraph" w:customStyle="1" w:styleId="Covertitle">
    <w:name w:val="Covertitle"/>
    <w:basedOn w:val="Headings"/>
    <w:link w:val="CovertitleChar"/>
    <w:qFormat/>
    <w:rsid w:val="002722AF"/>
    <w:rPr>
      <w:rFonts w:eastAsia="MS Mincho"/>
      <w:sz w:val="32"/>
      <w:szCs w:val="32"/>
    </w:rPr>
  </w:style>
  <w:style w:type="character" w:customStyle="1" w:styleId="CovertitleChar">
    <w:name w:val="Covertitle Char"/>
    <w:basedOn w:val="HeadingsChar"/>
    <w:link w:val="Covertitle"/>
    <w:rsid w:val="002722AF"/>
    <w:rPr>
      <w:rFonts w:ascii="Arial" w:eastAsia="MS Mincho" w:hAnsi="Arial" w:cs="Times New Roman"/>
      <w:b/>
      <w:color w:val="009A44"/>
      <w:sz w:val="32"/>
      <w:szCs w:val="32"/>
      <w:lang w:eastAsia="ja-JP"/>
    </w:rPr>
  </w:style>
  <w:style w:type="character" w:styleId="CommentReference">
    <w:name w:val="annotation reference"/>
    <w:basedOn w:val="DefaultParagraphFont"/>
    <w:uiPriority w:val="99"/>
    <w:semiHidden/>
    <w:unhideWhenUsed/>
    <w:rsid w:val="007F7506"/>
    <w:rPr>
      <w:sz w:val="16"/>
      <w:szCs w:val="16"/>
    </w:rPr>
  </w:style>
  <w:style w:type="paragraph" w:styleId="CommentText">
    <w:name w:val="annotation text"/>
    <w:basedOn w:val="Normal"/>
    <w:link w:val="CommentTextChar"/>
    <w:uiPriority w:val="99"/>
    <w:unhideWhenUsed/>
    <w:rsid w:val="007F7506"/>
    <w:pPr>
      <w:spacing w:line="240" w:lineRule="auto"/>
    </w:pPr>
    <w:rPr>
      <w:sz w:val="20"/>
    </w:rPr>
  </w:style>
  <w:style w:type="character" w:customStyle="1" w:styleId="CommentTextChar">
    <w:name w:val="Comment Text Char"/>
    <w:basedOn w:val="DefaultParagraphFont"/>
    <w:link w:val="CommentText"/>
    <w:uiPriority w:val="99"/>
    <w:rsid w:val="007F750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7506"/>
    <w:rPr>
      <w:b/>
      <w:bCs/>
    </w:rPr>
  </w:style>
  <w:style w:type="character" w:customStyle="1" w:styleId="CommentSubjectChar">
    <w:name w:val="Comment Subject Char"/>
    <w:basedOn w:val="CommentTextChar"/>
    <w:link w:val="CommentSubject"/>
    <w:uiPriority w:val="99"/>
    <w:semiHidden/>
    <w:rsid w:val="007F7506"/>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F750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6"/>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1316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ysavingtrust.org.uk/transport/freight-and-retrofit/ecargo-bike-grant-fun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cargobikegrant@est.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ysavingtrust.org.uk/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c.europa.eu/budget/contracts_grants/info_contracts/inforeuro/index_en.cfm" TargetMode="External"/><Relationship Id="rId4" Type="http://schemas.openxmlformats.org/officeDocument/2006/relationships/settings" Target="settings.xml"/><Relationship Id="rId9" Type="http://schemas.openxmlformats.org/officeDocument/2006/relationships/hyperlink" Target="mailto:ActiveTravel.PMO@dft.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332F3-F4DF-492A-A938-C83273B1A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2800</Words>
  <Characters>15962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Energy Savings Trust</Company>
  <LinksUpToDate>false</LinksUpToDate>
  <CharactersWithSpaces>18725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Nicolson</dc:creator>
  <cp:keywords/>
  <dc:description/>
  <cp:lastModifiedBy>Rosemary Knight</cp:lastModifiedBy>
  <cp:revision>9</cp:revision>
  <dcterms:created xsi:type="dcterms:W3CDTF">2019-10-31T14:59:00Z</dcterms:created>
  <dcterms:modified xsi:type="dcterms:W3CDTF">2020-03-11T11:53:00Z</dcterms:modified>
</cp:coreProperties>
</file>